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E0" w:rsidRPr="006B2C63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6B2C63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2862CA" w:rsidRPr="006B2C63">
        <w:rPr>
          <w:rFonts w:ascii="Times New Roman" w:hAnsi="Times New Roman" w:cs="Times New Roman"/>
          <w:sz w:val="28"/>
          <w:szCs w:val="28"/>
        </w:rPr>
        <w:t>:</w:t>
      </w:r>
      <w:r w:rsidR="00B11B8E">
        <w:rPr>
          <w:rFonts w:ascii="Times New Roman" w:hAnsi="Times New Roman" w:cs="Times New Roman"/>
          <w:sz w:val="28"/>
          <w:szCs w:val="28"/>
        </w:rPr>
        <w:t xml:space="preserve"> 19</w:t>
      </w:r>
      <w:bookmarkStart w:id="0" w:name="_GoBack"/>
      <w:bookmarkEnd w:id="0"/>
      <w:r w:rsidR="007E38C1" w:rsidRPr="006B2C63">
        <w:rPr>
          <w:rFonts w:ascii="Times New Roman" w:hAnsi="Times New Roman" w:cs="Times New Roman"/>
          <w:sz w:val="28"/>
          <w:szCs w:val="28"/>
        </w:rPr>
        <w:t>.11</w:t>
      </w:r>
      <w:r w:rsidR="00D93EA7" w:rsidRPr="006B2C63">
        <w:rPr>
          <w:rFonts w:ascii="Times New Roman" w:hAnsi="Times New Roman" w:cs="Times New Roman"/>
          <w:sz w:val="28"/>
          <w:szCs w:val="28"/>
        </w:rPr>
        <w:t>.20</w:t>
      </w:r>
      <w:r w:rsidR="007170E2" w:rsidRPr="006B2C63">
        <w:rPr>
          <w:rFonts w:ascii="Times New Roman" w:hAnsi="Times New Roman" w:cs="Times New Roman"/>
          <w:sz w:val="28"/>
          <w:szCs w:val="28"/>
        </w:rPr>
        <w:t>21</w:t>
      </w:r>
      <w:r w:rsidR="00B11B8E">
        <w:rPr>
          <w:rFonts w:ascii="Times New Roman" w:hAnsi="Times New Roman" w:cs="Times New Roman"/>
          <w:sz w:val="28"/>
          <w:szCs w:val="28"/>
        </w:rPr>
        <w:t>, №17</w:t>
      </w:r>
    </w:p>
    <w:p w:rsidR="00600EE0" w:rsidRPr="006B2C63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6B2C63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098" w:rsidRPr="006B2C63">
        <w:rPr>
          <w:rFonts w:ascii="Times New Roman" w:hAnsi="Times New Roman" w:cs="Times New Roman"/>
          <w:sz w:val="28"/>
          <w:szCs w:val="28"/>
          <w:u w:val="single"/>
        </w:rPr>
        <w:t>руппа</w:t>
      </w:r>
      <w:r w:rsidR="002862CA" w:rsidRPr="006B2C63">
        <w:rPr>
          <w:rFonts w:ascii="Times New Roman" w:hAnsi="Times New Roman" w:cs="Times New Roman"/>
          <w:sz w:val="28"/>
          <w:szCs w:val="28"/>
        </w:rPr>
        <w:t>:</w:t>
      </w:r>
      <w:r w:rsidR="008377DA" w:rsidRPr="006B2C63">
        <w:rPr>
          <w:rFonts w:ascii="Times New Roman" w:hAnsi="Times New Roman" w:cs="Times New Roman"/>
          <w:sz w:val="28"/>
          <w:szCs w:val="28"/>
        </w:rPr>
        <w:t xml:space="preserve"> </w:t>
      </w:r>
      <w:r w:rsidR="00E54434" w:rsidRPr="006B2C63">
        <w:rPr>
          <w:rFonts w:ascii="Times New Roman" w:hAnsi="Times New Roman" w:cs="Times New Roman"/>
          <w:sz w:val="28"/>
          <w:szCs w:val="28"/>
        </w:rPr>
        <w:t>4</w:t>
      </w:r>
      <w:r w:rsidR="00385ED5" w:rsidRPr="006B2C63">
        <w:rPr>
          <w:rFonts w:ascii="Times New Roman" w:hAnsi="Times New Roman" w:cs="Times New Roman"/>
          <w:sz w:val="28"/>
          <w:szCs w:val="28"/>
        </w:rPr>
        <w:t>Т</w:t>
      </w:r>
      <w:r w:rsidR="00AD5ACC" w:rsidRPr="006B2C63">
        <w:rPr>
          <w:rFonts w:ascii="Times New Roman" w:hAnsi="Times New Roman" w:cs="Times New Roman"/>
          <w:sz w:val="28"/>
          <w:szCs w:val="28"/>
        </w:rPr>
        <w:t>М</w:t>
      </w:r>
    </w:p>
    <w:p w:rsidR="008215E0" w:rsidRPr="006B2C63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6B2C63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r w:rsidR="002862CA" w:rsidRPr="006B2C63">
        <w:rPr>
          <w:rFonts w:ascii="Times New Roman" w:hAnsi="Times New Roman" w:cs="Times New Roman"/>
          <w:sz w:val="28"/>
          <w:szCs w:val="28"/>
        </w:rPr>
        <w:t>:</w:t>
      </w:r>
      <w:r w:rsidR="00CD3ECC" w:rsidRPr="006B2C63">
        <w:rPr>
          <w:rFonts w:ascii="Times New Roman" w:hAnsi="Times New Roman" w:cs="Times New Roman"/>
          <w:sz w:val="28"/>
          <w:szCs w:val="28"/>
        </w:rPr>
        <w:t xml:space="preserve"> </w:t>
      </w:r>
      <w:r w:rsidR="00384725" w:rsidRPr="006B2C63">
        <w:rPr>
          <w:rFonts w:ascii="Times New Roman" w:hAnsi="Times New Roman" w:cs="Times New Roman"/>
          <w:sz w:val="28"/>
          <w:szCs w:val="28"/>
        </w:rPr>
        <w:t xml:space="preserve">ОГСЭ.06 </w:t>
      </w:r>
      <w:r w:rsidR="00EE0B23" w:rsidRPr="006B2C63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="00384725" w:rsidRPr="006B2C63">
        <w:rPr>
          <w:rFonts w:ascii="Times New Roman" w:hAnsi="Times New Roman" w:cs="Times New Roman"/>
          <w:sz w:val="28"/>
          <w:szCs w:val="28"/>
        </w:rPr>
        <w:t>и культура речи</w:t>
      </w:r>
    </w:p>
    <w:p w:rsidR="00EE0B23" w:rsidRPr="006B2C63" w:rsidRDefault="008215E0" w:rsidP="00EE0B23">
      <w:pPr>
        <w:rPr>
          <w:rFonts w:ascii="Times New Roman" w:hAnsi="Times New Roman" w:cs="Times New Roman"/>
          <w:sz w:val="28"/>
          <w:szCs w:val="28"/>
        </w:rPr>
      </w:pPr>
      <w:r w:rsidRPr="006B2C63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 w:rsidRPr="006B2C63">
        <w:rPr>
          <w:rFonts w:ascii="Times New Roman" w:hAnsi="Times New Roman" w:cs="Times New Roman"/>
          <w:sz w:val="28"/>
          <w:szCs w:val="28"/>
        </w:rPr>
        <w:t xml:space="preserve">: </w:t>
      </w:r>
      <w:r w:rsidR="00EE0B23" w:rsidRPr="006B2C63">
        <w:rPr>
          <w:rFonts w:ascii="Times New Roman" w:hAnsi="Times New Roman" w:cs="Times New Roman"/>
          <w:sz w:val="28"/>
          <w:szCs w:val="28"/>
        </w:rPr>
        <w:t>Золотухина Е.Ю.</w:t>
      </w:r>
    </w:p>
    <w:p w:rsidR="00EE0B23" w:rsidRPr="006B2C63" w:rsidRDefault="00EE0B23" w:rsidP="00B569F4">
      <w:pPr>
        <w:rPr>
          <w:rFonts w:ascii="Times New Roman" w:hAnsi="Times New Roman" w:cs="Times New Roman"/>
          <w:sz w:val="28"/>
          <w:szCs w:val="28"/>
        </w:rPr>
      </w:pPr>
      <w:r w:rsidRPr="006B2C63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6B2C63">
        <w:rPr>
          <w:rFonts w:ascii="Times New Roman" w:hAnsi="Times New Roman" w:cs="Times New Roman"/>
          <w:sz w:val="28"/>
          <w:szCs w:val="28"/>
        </w:rPr>
        <w:t>:</w:t>
      </w:r>
      <w:r w:rsidR="00CD3ECC" w:rsidRPr="006B2C63">
        <w:rPr>
          <w:rFonts w:ascii="Times New Roman" w:hAnsi="Times New Roman" w:cs="Times New Roman"/>
          <w:sz w:val="28"/>
          <w:szCs w:val="28"/>
        </w:rPr>
        <w:t xml:space="preserve"> </w:t>
      </w:r>
      <w:r w:rsidR="00CD3ECC" w:rsidRPr="006B2C63">
        <w:t xml:space="preserve"> </w:t>
      </w:r>
      <w:r w:rsidR="00CD3ECC" w:rsidRPr="006B2C63">
        <w:rPr>
          <w:rFonts w:ascii="Times New Roman" w:hAnsi="Times New Roman" w:cs="Times New Roman"/>
          <w:sz w:val="28"/>
          <w:szCs w:val="28"/>
        </w:rPr>
        <w:t>«</w:t>
      </w:r>
      <w:r w:rsidR="00B569F4" w:rsidRPr="006B2C63">
        <w:rPr>
          <w:rFonts w:ascii="Times New Roman" w:hAnsi="Times New Roman" w:cs="Times New Roman"/>
          <w:sz w:val="28"/>
          <w:szCs w:val="28"/>
        </w:rPr>
        <w:t>Основные элементы композиции разговора по телефону</w:t>
      </w:r>
      <w:r w:rsidR="00655732" w:rsidRPr="006B2C63">
        <w:rPr>
          <w:rFonts w:ascii="Times New Roman" w:hAnsi="Times New Roman" w:cs="Times New Roman"/>
          <w:sz w:val="28"/>
          <w:szCs w:val="28"/>
        </w:rPr>
        <w:t>»</w:t>
      </w:r>
      <w:r w:rsidR="006B2C63" w:rsidRPr="006B2C63">
        <w:rPr>
          <w:rFonts w:ascii="Times New Roman" w:hAnsi="Times New Roman" w:cs="Times New Roman"/>
          <w:sz w:val="28"/>
          <w:szCs w:val="28"/>
        </w:rPr>
        <w:t xml:space="preserve"> 2часть</w:t>
      </w:r>
    </w:p>
    <w:p w:rsidR="00B569F4" w:rsidRPr="006B2C63" w:rsidRDefault="00E4216F" w:rsidP="00B569F4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B2C6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Образовательная  цель -</w:t>
      </w:r>
      <w:r w:rsidRPr="006B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569F4" w:rsidRPr="006B2C63">
        <w:rPr>
          <w:rFonts w:ascii="Times New Roman" w:hAnsi="Times New Roman" w:cs="Times New Roman"/>
          <w:noProof/>
          <w:sz w:val="28"/>
          <w:szCs w:val="28"/>
          <w:lang w:eastAsia="ru-RU"/>
        </w:rPr>
        <w:t>дать обучающимся общие сведения о правилах делового общения по телефону;</w:t>
      </w:r>
      <w:r w:rsidR="00B569F4" w:rsidRPr="006B2C63">
        <w:t xml:space="preserve"> </w:t>
      </w:r>
      <w:r w:rsidR="00B569F4" w:rsidRPr="006B2C63">
        <w:rPr>
          <w:rFonts w:ascii="Times New Roman" w:hAnsi="Times New Roman" w:cs="Times New Roman"/>
          <w:noProof/>
          <w:sz w:val="28"/>
          <w:szCs w:val="28"/>
          <w:lang w:eastAsia="ru-RU"/>
        </w:rPr>
        <w:t>изучить и усвоить правила делового общения по телефону.</w:t>
      </w:r>
    </w:p>
    <w:p w:rsidR="00B569F4" w:rsidRPr="006B2C63" w:rsidRDefault="00B569F4" w:rsidP="00B569F4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B2C6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  <w:r w:rsidR="00E4216F" w:rsidRPr="006B2C6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Развивающая цель</w:t>
      </w:r>
      <w:r w:rsidR="00E4216F" w:rsidRPr="006B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  развивать речь обучающихся, пополнять их словарный запас</w:t>
      </w:r>
      <w:r w:rsidRPr="006B2C63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6B2C63">
        <w:t xml:space="preserve"> </w:t>
      </w:r>
      <w:r w:rsidRPr="006B2C63">
        <w:rPr>
          <w:rFonts w:ascii="Times New Roman" w:hAnsi="Times New Roman" w:cs="Times New Roman"/>
          <w:noProof/>
          <w:sz w:val="28"/>
          <w:szCs w:val="28"/>
          <w:lang w:eastAsia="ru-RU"/>
        </w:rPr>
        <w:t>путем усвоения новых терминов и умение пользоваться ими в речи</w:t>
      </w:r>
      <w:r w:rsidR="00E4216F" w:rsidRPr="006B2C63">
        <w:rPr>
          <w:rFonts w:ascii="Times New Roman" w:hAnsi="Times New Roman" w:cs="Times New Roman"/>
          <w:noProof/>
          <w:sz w:val="28"/>
          <w:szCs w:val="28"/>
          <w:lang w:eastAsia="ru-RU"/>
        </w:rPr>
        <w:t>. Развивать мышление, память, творческие способности</w:t>
      </w:r>
      <w:r w:rsidRPr="006B2C6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6B2C63">
        <w:t xml:space="preserve"> </w:t>
      </w:r>
    </w:p>
    <w:p w:rsidR="00E4216F" w:rsidRPr="006B2C63" w:rsidRDefault="00B569F4" w:rsidP="00B569F4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B2C63">
        <w:rPr>
          <w:rFonts w:ascii="Times New Roman" w:hAnsi="Times New Roman" w:cs="Times New Roman"/>
          <w:noProof/>
          <w:sz w:val="28"/>
          <w:szCs w:val="28"/>
          <w:lang w:eastAsia="ru-RU"/>
        </w:rPr>
        <w:t>- способствовать развитию точности, логичности и последовательности речевых высказываний при изложении своих мнений и воспроизведении ранее изученного материала</w:t>
      </w:r>
      <w:r w:rsidR="00E54434" w:rsidRPr="006B2C6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E4216F" w:rsidRPr="006B2C63" w:rsidRDefault="00E4216F" w:rsidP="00E4216F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B2C6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Воспитательная цель</w:t>
      </w:r>
      <w:r w:rsidRPr="006B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6B2C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воспитание интереса к предмету; воспитание доброжелательного отношения </w:t>
      </w:r>
      <w:proofErr w:type="gramStart"/>
      <w:r w:rsidRPr="006B2C63">
        <w:rPr>
          <w:rFonts w:ascii="Times New Roman" w:hAnsi="Times New Roman" w:cs="Times New Roman"/>
          <w:iCs/>
          <w:color w:val="000000"/>
          <w:sz w:val="28"/>
          <w:szCs w:val="28"/>
        </w:rPr>
        <w:t>обучающихся</w:t>
      </w:r>
      <w:proofErr w:type="gramEnd"/>
      <w:r w:rsidRPr="006B2C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друг к другу; </w:t>
      </w:r>
      <w:r w:rsidRPr="006B2C6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</w:t>
      </w:r>
    </w:p>
    <w:p w:rsidR="00E4216F" w:rsidRPr="006B2C63" w:rsidRDefault="00E4216F" w:rsidP="00E4216F">
      <w:pP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6B2C6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Задачи:</w:t>
      </w:r>
    </w:p>
    <w:p w:rsidR="00B569F4" w:rsidRPr="006B2C63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2C6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- ознакомление </w:t>
      </w:r>
      <w:proofErr w:type="gramStart"/>
      <w:r w:rsidRPr="006B2C6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обучающихся</w:t>
      </w:r>
      <w:proofErr w:type="gramEnd"/>
      <w:r w:rsidRPr="006B2C6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 правилами общения по телефону, обучение   правильному ведению беседы по телефону;</w:t>
      </w:r>
    </w:p>
    <w:p w:rsidR="00B569F4" w:rsidRPr="006B2C63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2C6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- способствование коррекции и развитию диалогической речи </w:t>
      </w:r>
      <w:proofErr w:type="gramStart"/>
      <w:r w:rsidRPr="006B2C6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обучающихся</w:t>
      </w:r>
      <w:proofErr w:type="gramEnd"/>
      <w:r w:rsidRPr="006B2C6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E4216F" w:rsidRPr="006B2C63" w:rsidRDefault="00E5443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  <w:r w:rsidRPr="006B2C6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</w:t>
      </w:r>
      <w:r w:rsidR="00B569F4" w:rsidRPr="006B2C6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воспитание речевого этикета, культуры общения по телефону, привитие интереса к изучаемому предмету.</w:t>
      </w:r>
      <w:r w:rsidR="00B569F4" w:rsidRPr="006B2C6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t xml:space="preserve"> </w:t>
      </w:r>
    </w:p>
    <w:p w:rsidR="00B569F4" w:rsidRPr="006B2C63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B569F4" w:rsidRPr="006B2C63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B569F4" w:rsidRPr="006B2C63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B569F4" w:rsidRPr="006B2C63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B569F4" w:rsidRPr="006B2C63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B569F4" w:rsidRPr="006B2C63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B569F4" w:rsidRPr="006B2C63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B569F4" w:rsidRPr="006B2C63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B569F4" w:rsidRPr="006B2C63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B569F4" w:rsidRPr="006B2C63" w:rsidRDefault="00B569F4" w:rsidP="00B569F4">
      <w:pPr>
        <w:spacing w:after="0" w:line="100" w:lineRule="atLeast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7F4443" w:rsidRPr="006B2C63" w:rsidRDefault="007F4443" w:rsidP="007F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F4443" w:rsidRPr="006B2C63" w:rsidRDefault="007F4443" w:rsidP="007F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B2C63" w:rsidRPr="006B2C63" w:rsidRDefault="006B2C63" w:rsidP="006B2C63">
      <w:pPr>
        <w:pStyle w:val="ab"/>
        <w:shd w:val="clear" w:color="auto" w:fill="FEFEFE"/>
        <w:spacing w:before="300" w:after="300"/>
        <w:ind w:left="300" w:right="900"/>
        <w:jc w:val="center"/>
        <w:rPr>
          <w:color w:val="222222"/>
          <w:sz w:val="28"/>
          <w:szCs w:val="28"/>
        </w:rPr>
      </w:pPr>
      <w:r w:rsidRPr="006B2C63">
        <w:rPr>
          <w:color w:val="222222"/>
          <w:sz w:val="28"/>
          <w:szCs w:val="28"/>
        </w:rPr>
        <w:lastRenderedPageBreak/>
        <w:t>У меня зазвонил телефон.</w:t>
      </w:r>
    </w:p>
    <w:p w:rsidR="006B2C63" w:rsidRPr="006B2C63" w:rsidRDefault="006B2C63" w:rsidP="006B2C63">
      <w:pPr>
        <w:pStyle w:val="ab"/>
        <w:shd w:val="clear" w:color="auto" w:fill="FEFEFE"/>
        <w:spacing w:before="300" w:after="300"/>
        <w:ind w:left="300" w:right="900"/>
        <w:jc w:val="center"/>
        <w:rPr>
          <w:color w:val="222222"/>
          <w:sz w:val="28"/>
          <w:szCs w:val="28"/>
        </w:rPr>
      </w:pPr>
      <w:r w:rsidRPr="006B2C63">
        <w:rPr>
          <w:color w:val="222222"/>
          <w:sz w:val="28"/>
          <w:szCs w:val="28"/>
        </w:rPr>
        <w:t>— Кто говорит?</w:t>
      </w:r>
    </w:p>
    <w:p w:rsidR="006B2C63" w:rsidRPr="006B2C63" w:rsidRDefault="006B2C63" w:rsidP="006B2C63">
      <w:pPr>
        <w:pStyle w:val="ab"/>
        <w:shd w:val="clear" w:color="auto" w:fill="FEFEFE"/>
        <w:spacing w:before="300" w:after="300"/>
        <w:ind w:left="300" w:right="900"/>
        <w:jc w:val="center"/>
        <w:rPr>
          <w:color w:val="222222"/>
          <w:sz w:val="28"/>
          <w:szCs w:val="28"/>
        </w:rPr>
      </w:pPr>
      <w:r w:rsidRPr="006B2C63">
        <w:rPr>
          <w:color w:val="222222"/>
          <w:sz w:val="28"/>
          <w:szCs w:val="28"/>
        </w:rPr>
        <w:t>— Слон. — Откуда?</w:t>
      </w:r>
    </w:p>
    <w:p w:rsidR="006B2C63" w:rsidRPr="006B2C63" w:rsidRDefault="006B2C63" w:rsidP="006B2C63">
      <w:pPr>
        <w:pStyle w:val="ab"/>
        <w:shd w:val="clear" w:color="auto" w:fill="FEFEFE"/>
        <w:spacing w:before="300" w:after="300"/>
        <w:ind w:left="300" w:right="900"/>
        <w:jc w:val="center"/>
        <w:rPr>
          <w:color w:val="222222"/>
          <w:sz w:val="28"/>
          <w:szCs w:val="28"/>
        </w:rPr>
      </w:pPr>
      <w:r w:rsidRPr="006B2C63">
        <w:rPr>
          <w:color w:val="222222"/>
          <w:sz w:val="28"/>
          <w:szCs w:val="28"/>
        </w:rPr>
        <w:t>— От верблюда. — Что вам надо?</w:t>
      </w:r>
    </w:p>
    <w:p w:rsidR="00B11B8E" w:rsidRDefault="006B2C63" w:rsidP="00B11B8E">
      <w:pPr>
        <w:pStyle w:val="ab"/>
        <w:shd w:val="clear" w:color="auto" w:fill="FEFEFE"/>
        <w:spacing w:before="300" w:after="300"/>
        <w:ind w:left="300" w:right="900"/>
        <w:jc w:val="center"/>
        <w:rPr>
          <w:color w:val="222222"/>
          <w:sz w:val="28"/>
          <w:szCs w:val="28"/>
        </w:rPr>
      </w:pPr>
      <w:r w:rsidRPr="006B2C63">
        <w:rPr>
          <w:i/>
          <w:iCs/>
          <w:color w:val="222222"/>
          <w:sz w:val="28"/>
          <w:szCs w:val="28"/>
        </w:rPr>
        <w:t>К. Чуковский (1882—1969),</w:t>
      </w:r>
    </w:p>
    <w:p w:rsidR="00B11B8E" w:rsidRPr="00B11B8E" w:rsidRDefault="00B11B8E" w:rsidP="00B11B8E">
      <w:pPr>
        <w:pStyle w:val="ab"/>
        <w:shd w:val="clear" w:color="auto" w:fill="FEFEFE"/>
        <w:spacing w:before="300" w:after="300"/>
        <w:ind w:left="300" w:right="900"/>
        <w:jc w:val="both"/>
        <w:rPr>
          <w:b/>
          <w:color w:val="FF0000"/>
          <w:sz w:val="28"/>
          <w:szCs w:val="28"/>
          <w:u w:val="single"/>
        </w:rPr>
      </w:pPr>
      <w:r w:rsidRPr="00B11B8E">
        <w:rPr>
          <w:b/>
          <w:color w:val="FF0000"/>
          <w:sz w:val="28"/>
          <w:szCs w:val="28"/>
          <w:u w:val="single"/>
        </w:rPr>
        <w:t>Задание 1.Прочитайте теоретический материал, составьте краткий конспект</w:t>
      </w:r>
    </w:p>
    <w:p w:rsidR="006B2C63" w:rsidRPr="006B2C63" w:rsidRDefault="00B11B8E" w:rsidP="006B2C63">
      <w:pPr>
        <w:pStyle w:val="ab"/>
        <w:shd w:val="clear" w:color="auto" w:fill="FEFEFE"/>
        <w:spacing w:before="300" w:after="300"/>
        <w:ind w:left="300" w:right="900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  <w:u w:val="single"/>
        </w:rPr>
        <w:t xml:space="preserve">          </w:t>
      </w:r>
      <w:r w:rsidR="006B2C63" w:rsidRPr="006B2C63">
        <w:rPr>
          <w:b/>
          <w:bCs/>
          <w:color w:val="222222"/>
          <w:sz w:val="28"/>
          <w:szCs w:val="28"/>
          <w:u w:val="single"/>
        </w:rPr>
        <w:t>Телефон</w:t>
      </w:r>
      <w:r w:rsidR="006B2C63" w:rsidRPr="006B2C63">
        <w:rPr>
          <w:color w:val="222222"/>
          <w:sz w:val="28"/>
          <w:szCs w:val="28"/>
          <w:u w:val="single"/>
        </w:rPr>
        <w:t> является удобным и оперативным средством связи, без которого невозможно представить современную жизнь. По телефону обмениваются личной и служебной информацией, договариваются о встречах, устанавливают и развивают деловые контакты.</w:t>
      </w:r>
      <w:r w:rsidR="006B2C63" w:rsidRPr="006B2C63">
        <w:rPr>
          <w:color w:val="222222"/>
          <w:sz w:val="28"/>
          <w:szCs w:val="28"/>
        </w:rPr>
        <w:t> Человечество пользуется телефоном уже более века: в 1876 г. был создан первый, еще несовершенный, но уже получивший признание телефонный аппарат.</w:t>
      </w:r>
    </w:p>
    <w:p w:rsidR="006B2C63" w:rsidRPr="006B2C63" w:rsidRDefault="006B2C63" w:rsidP="006B2C63">
      <w:pPr>
        <w:pStyle w:val="ab"/>
        <w:shd w:val="clear" w:color="auto" w:fill="FEFEFE"/>
        <w:spacing w:before="300" w:after="300"/>
        <w:ind w:left="300" w:right="900"/>
        <w:rPr>
          <w:color w:val="222222"/>
          <w:sz w:val="28"/>
          <w:szCs w:val="28"/>
        </w:rPr>
      </w:pPr>
      <w:r w:rsidRPr="006B2C63">
        <w:rPr>
          <w:color w:val="222222"/>
          <w:sz w:val="28"/>
          <w:szCs w:val="28"/>
          <w:u w:val="single"/>
        </w:rPr>
        <w:t>Телефонный разговор обеспечивает двусторонний обмен информацией независимо от расстояния.</w:t>
      </w:r>
      <w:r w:rsidRPr="006B2C63">
        <w:rPr>
          <w:color w:val="222222"/>
          <w:sz w:val="28"/>
          <w:szCs w:val="28"/>
        </w:rPr>
        <w:t> В короткий срок телефон соединит вас с коллегой из соседнего отдела, с абонентом по ту сторону океана. Но, как показывает практика, </w:t>
      </w:r>
      <w:r w:rsidRPr="006B2C63">
        <w:rPr>
          <w:color w:val="222222"/>
          <w:sz w:val="28"/>
          <w:szCs w:val="28"/>
          <w:u w:val="single"/>
        </w:rPr>
        <w:t>к разговору по телефону, особенно деловому, надо готовиться</w:t>
      </w:r>
      <w:r w:rsidRPr="006B2C63">
        <w:rPr>
          <w:color w:val="222222"/>
          <w:sz w:val="28"/>
          <w:szCs w:val="28"/>
        </w:rPr>
        <w:t>. </w:t>
      </w:r>
      <w:r w:rsidRPr="006B2C63">
        <w:rPr>
          <w:color w:val="222222"/>
          <w:sz w:val="28"/>
          <w:szCs w:val="28"/>
          <w:u w:val="single"/>
        </w:rPr>
        <w:t>Для делового человека необходимо научиться дорожить своим временем (и временем собеседника). Плохая подготовка, неумение лаконично и грамотно излагать свои мысли отнимает от 20 до 30 % рабочего времени современного работника</w:t>
      </w:r>
      <w:r w:rsidRPr="006B2C63">
        <w:rPr>
          <w:color w:val="222222"/>
          <w:sz w:val="28"/>
          <w:szCs w:val="28"/>
        </w:rPr>
        <w:t>. Кроме того, </w:t>
      </w:r>
      <w:r w:rsidRPr="006B2C63">
        <w:rPr>
          <w:color w:val="222222"/>
          <w:sz w:val="28"/>
          <w:szCs w:val="28"/>
          <w:u w:val="single"/>
        </w:rPr>
        <w:t>культура телефонного общения — это средство формирования у партнеров вашего имиджа и имиджа учреждения, в котором вы работаете.</w:t>
      </w:r>
    </w:p>
    <w:p w:rsidR="006B2C63" w:rsidRPr="006B2C63" w:rsidRDefault="006B2C63" w:rsidP="006B2C63">
      <w:pPr>
        <w:pStyle w:val="ab"/>
        <w:shd w:val="clear" w:color="auto" w:fill="FEFEFE"/>
        <w:spacing w:before="300" w:after="300"/>
        <w:ind w:left="300" w:right="900"/>
        <w:rPr>
          <w:color w:val="222222"/>
          <w:sz w:val="28"/>
          <w:szCs w:val="28"/>
        </w:rPr>
      </w:pPr>
      <w:r w:rsidRPr="006B2C63">
        <w:rPr>
          <w:color w:val="222222"/>
          <w:sz w:val="28"/>
          <w:szCs w:val="28"/>
        </w:rPr>
        <w:t>Рассмотрим некоторые </w:t>
      </w:r>
      <w:r w:rsidRPr="006B2C63">
        <w:rPr>
          <w:color w:val="222222"/>
          <w:sz w:val="28"/>
          <w:szCs w:val="28"/>
          <w:u w:val="single"/>
        </w:rPr>
        <w:t>рекомендации, разработанные специалистами</w:t>
      </w:r>
      <w:r w:rsidRPr="006B2C63">
        <w:rPr>
          <w:color w:val="222222"/>
          <w:sz w:val="28"/>
          <w:szCs w:val="28"/>
        </w:rPr>
        <w:t>.</w:t>
      </w:r>
    </w:p>
    <w:p w:rsidR="006B2C63" w:rsidRPr="006B2C63" w:rsidRDefault="006B2C63" w:rsidP="006B2C63">
      <w:pPr>
        <w:pStyle w:val="ab"/>
        <w:shd w:val="clear" w:color="auto" w:fill="FEFEFE"/>
        <w:spacing w:before="300" w:after="300"/>
        <w:ind w:left="300" w:right="900"/>
        <w:rPr>
          <w:color w:val="222222"/>
          <w:sz w:val="28"/>
          <w:szCs w:val="28"/>
        </w:rPr>
      </w:pPr>
      <w:r w:rsidRPr="006B2C63">
        <w:rPr>
          <w:color w:val="222222"/>
          <w:sz w:val="28"/>
          <w:szCs w:val="28"/>
          <w:u w:val="single"/>
        </w:rPr>
        <w:t>1. Рядом с телефоном полезно держать ручку, блокнот и календарь.</w:t>
      </w:r>
    </w:p>
    <w:p w:rsidR="006B2C63" w:rsidRPr="006B2C63" w:rsidRDefault="006B2C63" w:rsidP="006B2C63">
      <w:pPr>
        <w:pStyle w:val="ab"/>
        <w:shd w:val="clear" w:color="auto" w:fill="FEFEFE"/>
        <w:spacing w:before="300" w:after="300"/>
        <w:ind w:left="300" w:right="900"/>
        <w:rPr>
          <w:color w:val="222222"/>
          <w:sz w:val="28"/>
          <w:szCs w:val="28"/>
        </w:rPr>
      </w:pPr>
      <w:r w:rsidRPr="006B2C63">
        <w:rPr>
          <w:color w:val="222222"/>
          <w:sz w:val="28"/>
          <w:szCs w:val="28"/>
        </w:rPr>
        <w:t>2. </w:t>
      </w:r>
      <w:r w:rsidRPr="006B2C63">
        <w:rPr>
          <w:color w:val="222222"/>
          <w:sz w:val="28"/>
          <w:szCs w:val="28"/>
          <w:u w:val="single"/>
        </w:rPr>
        <w:t>После звонка быстро снимите трубку.</w:t>
      </w:r>
      <w:r w:rsidRPr="006B2C63">
        <w:rPr>
          <w:color w:val="222222"/>
          <w:sz w:val="28"/>
          <w:szCs w:val="28"/>
        </w:rPr>
        <w:t> Этикетом предусмотрено снятие трубки до четвертого звонка телефона, так как воздействие телефонных звонков отрицательно сказывается на нервной системе.</w:t>
      </w:r>
    </w:p>
    <w:p w:rsidR="006B2C63" w:rsidRPr="006B2C63" w:rsidRDefault="006B2C63" w:rsidP="006B2C63">
      <w:pPr>
        <w:pStyle w:val="ab"/>
        <w:shd w:val="clear" w:color="auto" w:fill="FEFEFE"/>
        <w:spacing w:before="300" w:after="300"/>
        <w:ind w:left="300" w:right="900"/>
        <w:rPr>
          <w:color w:val="222222"/>
          <w:sz w:val="28"/>
          <w:szCs w:val="28"/>
        </w:rPr>
      </w:pPr>
      <w:r w:rsidRPr="006B2C63">
        <w:rPr>
          <w:color w:val="222222"/>
          <w:sz w:val="28"/>
          <w:szCs w:val="28"/>
        </w:rPr>
        <w:t>3. </w:t>
      </w:r>
      <w:r w:rsidRPr="006B2C63">
        <w:rPr>
          <w:color w:val="222222"/>
          <w:sz w:val="28"/>
          <w:szCs w:val="28"/>
          <w:u w:val="single"/>
        </w:rPr>
        <w:t>Трубка снята.</w:t>
      </w:r>
      <w:r w:rsidRPr="006B2C63">
        <w:rPr>
          <w:color w:val="222222"/>
          <w:sz w:val="28"/>
          <w:szCs w:val="28"/>
        </w:rPr>
        <w:t xml:space="preserve"> Возникает вопрос: какое первое слово произнести, чтобы контакт был установлен? Жестких рамок здесь нет. </w:t>
      </w:r>
      <w:proofErr w:type="spellStart"/>
      <w:r w:rsidRPr="006B2C63">
        <w:rPr>
          <w:color w:val="222222"/>
          <w:sz w:val="28"/>
          <w:szCs w:val="28"/>
        </w:rPr>
        <w:t>Какправило</w:t>
      </w:r>
      <w:proofErr w:type="spellEnd"/>
      <w:r w:rsidRPr="006B2C63">
        <w:rPr>
          <w:color w:val="222222"/>
          <w:sz w:val="28"/>
          <w:szCs w:val="28"/>
        </w:rPr>
        <w:t xml:space="preserve">, человек отвечает: «Алло», «Слушаю», «Да». Считается, что первые два варианта предпочтительнее, так как «да» звучит сухо и нелогично, что может затруднить налаживание психологического контакта. Нередко встречаются ответы: «Я вас слушаю», звучащий несколько манерно, и </w:t>
      </w:r>
      <w:r w:rsidRPr="006B2C63">
        <w:rPr>
          <w:color w:val="222222"/>
          <w:sz w:val="28"/>
          <w:szCs w:val="28"/>
        </w:rPr>
        <w:lastRenderedPageBreak/>
        <w:t>архаичный вариант «У телефона» или «На проводе». Все перечисленные ответы уместны в домашней обстановке. </w:t>
      </w:r>
      <w:r w:rsidRPr="006B2C63">
        <w:rPr>
          <w:color w:val="222222"/>
          <w:sz w:val="28"/>
          <w:szCs w:val="28"/>
          <w:u w:val="single"/>
        </w:rPr>
        <w:t>В деловом общении предпочтительнее использовать информативные ответы (кто снял трубку и в каком учреждении), при этом не следует называть себя и предприятие скороговоркой.</w:t>
      </w:r>
    </w:p>
    <w:p w:rsidR="006B2C63" w:rsidRPr="006B2C63" w:rsidRDefault="006B2C63" w:rsidP="006B2C63">
      <w:pPr>
        <w:pStyle w:val="ab"/>
        <w:shd w:val="clear" w:color="auto" w:fill="FEFEFE"/>
        <w:spacing w:before="300" w:after="300"/>
        <w:ind w:left="300" w:right="900"/>
        <w:rPr>
          <w:color w:val="222222"/>
          <w:sz w:val="28"/>
          <w:szCs w:val="28"/>
        </w:rPr>
      </w:pPr>
      <w:r w:rsidRPr="006B2C63">
        <w:rPr>
          <w:color w:val="222222"/>
          <w:sz w:val="28"/>
          <w:szCs w:val="28"/>
        </w:rPr>
        <w:t>4. Что делать, </w:t>
      </w:r>
      <w:r w:rsidRPr="006B2C63">
        <w:rPr>
          <w:color w:val="222222"/>
          <w:sz w:val="28"/>
          <w:szCs w:val="28"/>
          <w:u w:val="single"/>
        </w:rPr>
        <w:t>если во время вашей беседы с клиентом раздается телефонный звонок</w:t>
      </w:r>
      <w:r w:rsidRPr="006B2C63">
        <w:rPr>
          <w:color w:val="222222"/>
          <w:sz w:val="28"/>
          <w:szCs w:val="28"/>
        </w:rPr>
        <w:t>? Правила телефонного этикета и вежливости предписывают поступать следующим образом: </w:t>
      </w:r>
      <w:r w:rsidRPr="006B2C63">
        <w:rPr>
          <w:color w:val="222222"/>
          <w:sz w:val="28"/>
          <w:szCs w:val="28"/>
          <w:u w:val="single"/>
        </w:rPr>
        <w:t>извинитесь перед клиентом, снимите телефонную трубку и, сославшись на занятость, попросите перезвонить. Возможен и другой вариант: запишите номер телефона звонившего и перезвоните ему, как только будете свободны</w:t>
      </w:r>
      <w:r w:rsidRPr="006B2C63">
        <w:rPr>
          <w:color w:val="222222"/>
          <w:sz w:val="28"/>
          <w:szCs w:val="28"/>
        </w:rPr>
        <w:t>.</w:t>
      </w:r>
    </w:p>
    <w:p w:rsidR="006B2C63" w:rsidRPr="006B2C63" w:rsidRDefault="006B2C63" w:rsidP="006B2C63">
      <w:pPr>
        <w:pStyle w:val="ab"/>
        <w:shd w:val="clear" w:color="auto" w:fill="FEFEFE"/>
        <w:spacing w:before="300" w:after="300"/>
        <w:ind w:left="300" w:right="900"/>
        <w:rPr>
          <w:color w:val="222222"/>
          <w:sz w:val="28"/>
          <w:szCs w:val="28"/>
        </w:rPr>
      </w:pPr>
      <w:r w:rsidRPr="006B2C63">
        <w:rPr>
          <w:color w:val="222222"/>
          <w:sz w:val="28"/>
          <w:szCs w:val="28"/>
        </w:rPr>
        <w:t>5. Как </w:t>
      </w:r>
      <w:r w:rsidRPr="006B2C63">
        <w:rPr>
          <w:color w:val="222222"/>
          <w:sz w:val="28"/>
          <w:szCs w:val="28"/>
          <w:u w:val="single"/>
        </w:rPr>
        <w:t>пригласить к телефону коллегу</w:t>
      </w:r>
      <w:r w:rsidRPr="006B2C63">
        <w:rPr>
          <w:color w:val="222222"/>
          <w:sz w:val="28"/>
          <w:szCs w:val="28"/>
        </w:rPr>
        <w:t>? </w:t>
      </w:r>
      <w:r w:rsidRPr="006B2C63">
        <w:rPr>
          <w:color w:val="222222"/>
          <w:sz w:val="28"/>
          <w:szCs w:val="28"/>
          <w:u w:val="single"/>
        </w:rPr>
        <w:t>«Одну минуту» («сейчас»)... Иван Петрович — вас!» После этого трубка передается или аккуратно, без стука кладется на стол</w:t>
      </w:r>
      <w:r w:rsidRPr="006B2C63">
        <w:rPr>
          <w:color w:val="222222"/>
          <w:sz w:val="28"/>
          <w:szCs w:val="28"/>
        </w:rPr>
        <w:t>. Не рекомендуется приглашать криком или демонстрировать свои прохладные отношения с коллегой: после отзыва «грохнуть» трубкой об стол и холодным тоном произнести: «Иванова!»</w:t>
      </w:r>
    </w:p>
    <w:p w:rsidR="006B2C63" w:rsidRPr="006B2C63" w:rsidRDefault="006B2C63" w:rsidP="006B2C63">
      <w:pPr>
        <w:pStyle w:val="ab"/>
        <w:shd w:val="clear" w:color="auto" w:fill="FEFEFE"/>
        <w:spacing w:before="300" w:after="300"/>
        <w:ind w:left="300" w:right="900"/>
        <w:rPr>
          <w:color w:val="222222"/>
          <w:sz w:val="28"/>
          <w:szCs w:val="28"/>
        </w:rPr>
      </w:pPr>
      <w:r w:rsidRPr="006B2C63">
        <w:rPr>
          <w:color w:val="222222"/>
          <w:sz w:val="28"/>
          <w:szCs w:val="28"/>
          <w:u w:val="single"/>
        </w:rPr>
        <w:t>При вызове по телефону отсутствующего в данное время сотрудника</w:t>
      </w:r>
      <w:r w:rsidRPr="006B2C63">
        <w:rPr>
          <w:color w:val="222222"/>
          <w:sz w:val="28"/>
          <w:szCs w:val="28"/>
        </w:rPr>
        <w:t> не следует ограничиваться ответом: «Его нет» и швырять трубку на рычаг. </w:t>
      </w:r>
      <w:r w:rsidRPr="006B2C63">
        <w:rPr>
          <w:color w:val="222222"/>
          <w:sz w:val="28"/>
          <w:szCs w:val="28"/>
          <w:u w:val="single"/>
        </w:rPr>
        <w:t>Следует сказать: «Его сейчас нет. Будет тогда-то. Может быть, ему что-нибудь передать?» Если вас об этом попросят, зафиксируйте просьбу и положите записку на стол коллеге</w:t>
      </w:r>
      <w:r w:rsidRPr="006B2C63">
        <w:rPr>
          <w:color w:val="222222"/>
          <w:sz w:val="28"/>
          <w:szCs w:val="28"/>
        </w:rPr>
        <w:t>. Очень неудачно звучат ответы: «Его нет, не знаю где он. Может, оставите номер вашего телефона». Более того, не стоит вдаваться в подробности: «Алла Викторовна еще не пришла с обеда», «Наверное, в буфете (курилке)» и т.п.</w:t>
      </w:r>
    </w:p>
    <w:p w:rsidR="006B2C63" w:rsidRPr="006B2C63" w:rsidRDefault="006B2C63" w:rsidP="006B2C63">
      <w:pPr>
        <w:pStyle w:val="ab"/>
        <w:shd w:val="clear" w:color="auto" w:fill="FEFEFE"/>
        <w:spacing w:before="300" w:after="300"/>
        <w:ind w:left="300" w:right="900"/>
        <w:rPr>
          <w:color w:val="222222"/>
          <w:sz w:val="28"/>
          <w:szCs w:val="28"/>
        </w:rPr>
      </w:pPr>
      <w:r w:rsidRPr="006B2C63">
        <w:rPr>
          <w:color w:val="222222"/>
          <w:sz w:val="28"/>
          <w:szCs w:val="28"/>
        </w:rPr>
        <w:t>6. </w:t>
      </w:r>
      <w:r w:rsidRPr="006B2C63">
        <w:rPr>
          <w:color w:val="222222"/>
          <w:sz w:val="28"/>
          <w:szCs w:val="28"/>
          <w:u w:val="single"/>
        </w:rPr>
        <w:t>Деловой телефонный разговор должен быть кратким</w:t>
      </w:r>
      <w:r w:rsidRPr="006B2C63">
        <w:rPr>
          <w:color w:val="222222"/>
          <w:sz w:val="28"/>
          <w:szCs w:val="28"/>
        </w:rPr>
        <w:t>. Например, в японской фирме не будут долго держать сотрудника, который не решит деловой вопрос по телефону за три минуты.</w:t>
      </w:r>
    </w:p>
    <w:p w:rsidR="006B2C63" w:rsidRPr="006B2C63" w:rsidRDefault="006B2C63" w:rsidP="006B2C63">
      <w:pPr>
        <w:pStyle w:val="ab"/>
        <w:shd w:val="clear" w:color="auto" w:fill="FEFEFE"/>
        <w:spacing w:before="300" w:after="300"/>
        <w:ind w:left="300" w:right="900"/>
        <w:rPr>
          <w:color w:val="222222"/>
          <w:sz w:val="28"/>
          <w:szCs w:val="28"/>
        </w:rPr>
      </w:pPr>
      <w:proofErr w:type="gramStart"/>
      <w:r w:rsidRPr="006B2C63">
        <w:rPr>
          <w:color w:val="222222"/>
          <w:sz w:val="28"/>
          <w:szCs w:val="28"/>
          <w:u w:val="single"/>
        </w:rPr>
        <w:t>Заканчивает разговор тот, кто позвонил,</w:t>
      </w:r>
      <w:r w:rsidRPr="006B2C63">
        <w:rPr>
          <w:color w:val="222222"/>
          <w:sz w:val="28"/>
          <w:szCs w:val="28"/>
        </w:rPr>
        <w:t> поэтому не рекомендуется принявшему звонок проявлять нетерпение и стремиться к «свертыванию» разговора.</w:t>
      </w:r>
      <w:proofErr w:type="gramEnd"/>
      <w:r w:rsidRPr="006B2C63">
        <w:rPr>
          <w:color w:val="222222"/>
          <w:sz w:val="28"/>
          <w:szCs w:val="28"/>
        </w:rPr>
        <w:t xml:space="preserve"> Но что делать, если собеседник не в меру болтлив, отвлекается от темы разговора, заостряет внимание на деталях? </w:t>
      </w:r>
      <w:r w:rsidRPr="006B2C63">
        <w:rPr>
          <w:color w:val="222222"/>
          <w:sz w:val="28"/>
          <w:szCs w:val="28"/>
          <w:u w:val="single"/>
        </w:rPr>
        <w:t xml:space="preserve">Существует множество приемов, чтобы прекратить разговор с многословным собеседником, не обидев его и при этом соблюсти вежливость и деликатность. Обычно используют фразы: «Очень приятно с вами разговаривать, но сейчас я должна уйти», «Как бы хотелось поговорить с вами еще, но у меня </w:t>
      </w:r>
      <w:proofErr w:type="spellStart"/>
      <w:r w:rsidRPr="006B2C63">
        <w:rPr>
          <w:color w:val="222222"/>
          <w:sz w:val="28"/>
          <w:szCs w:val="28"/>
          <w:u w:val="single"/>
        </w:rPr>
        <w:t>оченьсрочные</w:t>
      </w:r>
      <w:proofErr w:type="spellEnd"/>
      <w:r w:rsidRPr="006B2C63">
        <w:rPr>
          <w:color w:val="222222"/>
          <w:sz w:val="28"/>
          <w:szCs w:val="28"/>
          <w:u w:val="single"/>
        </w:rPr>
        <w:t xml:space="preserve"> дела», «Очень рад был вас слушать, но мне надо на деловую встречу» и т. п.</w:t>
      </w:r>
    </w:p>
    <w:p w:rsidR="006B2C63" w:rsidRPr="006B2C63" w:rsidRDefault="006B2C63" w:rsidP="006B2C63">
      <w:pPr>
        <w:pStyle w:val="ab"/>
        <w:shd w:val="clear" w:color="auto" w:fill="FEFEFE"/>
        <w:spacing w:before="300" w:after="300"/>
        <w:ind w:left="300" w:right="900"/>
        <w:rPr>
          <w:color w:val="222222"/>
          <w:sz w:val="28"/>
          <w:szCs w:val="28"/>
        </w:rPr>
      </w:pPr>
      <w:r w:rsidRPr="006B2C63">
        <w:rPr>
          <w:color w:val="222222"/>
          <w:sz w:val="28"/>
          <w:szCs w:val="28"/>
        </w:rPr>
        <w:lastRenderedPageBreak/>
        <w:t>7. </w:t>
      </w:r>
      <w:r w:rsidRPr="006B2C63">
        <w:rPr>
          <w:color w:val="222222"/>
          <w:sz w:val="28"/>
          <w:szCs w:val="28"/>
          <w:u w:val="single"/>
        </w:rPr>
        <w:t>Важно, чтобы служебный телефонный разговор велся в спокойном, вежливом тоне</w:t>
      </w:r>
      <w:r w:rsidRPr="006B2C63">
        <w:rPr>
          <w:color w:val="222222"/>
          <w:sz w:val="28"/>
          <w:szCs w:val="28"/>
        </w:rPr>
        <w:t>. Во время разговора необходимо создать атмосферу взаимного уважения, чему способствует улыбка. Собеседник ее не видит, но чувствует. Голос, тембр, интонации и тон могут очень многое сказать о вас. По данным психологов, интонация и тон разговора несут до 40 % информации. Говоря по телефону, мы можем вызвать доверие у собеседника или, наоборот, неприязнь.</w:t>
      </w:r>
    </w:p>
    <w:p w:rsidR="006B2C63" w:rsidRPr="006B2C63" w:rsidRDefault="006B2C63" w:rsidP="006B2C63">
      <w:pPr>
        <w:pStyle w:val="ab"/>
        <w:shd w:val="clear" w:color="auto" w:fill="FEFEFE"/>
        <w:spacing w:before="300" w:after="300"/>
        <w:ind w:right="900"/>
        <w:jc w:val="both"/>
        <w:rPr>
          <w:ins w:id="1" w:author="Unknown"/>
          <w:sz w:val="28"/>
          <w:szCs w:val="28"/>
        </w:rPr>
      </w:pPr>
      <w:r>
        <w:rPr>
          <w:sz w:val="28"/>
          <w:szCs w:val="28"/>
          <w:u w:val="single"/>
        </w:rPr>
        <w:t xml:space="preserve">        </w:t>
      </w:r>
      <w:ins w:id="2" w:author="Unknown">
        <w:r w:rsidRPr="006B2C63">
          <w:rPr>
            <w:sz w:val="28"/>
            <w:szCs w:val="28"/>
            <w:u w:val="single"/>
          </w:rPr>
          <w:t>Рекомендуется говорить ровно, сдерживать свои эмоции и не прерывать речь собеседника. Если ваш собеседник высказывается в резкой форме, склонен к спорам, то наберитесь терпения и не отвечайте ему тем же, не возражайте прямо.</w:t>
        </w:r>
      </w:ins>
    </w:p>
    <w:p w:rsidR="006B2C63" w:rsidRPr="006B2C63" w:rsidRDefault="006B2C63" w:rsidP="006B2C63">
      <w:pPr>
        <w:pStyle w:val="ab"/>
        <w:shd w:val="clear" w:color="auto" w:fill="FEFEFE"/>
        <w:spacing w:before="300" w:after="300"/>
        <w:ind w:left="300" w:right="900"/>
        <w:jc w:val="both"/>
        <w:rPr>
          <w:ins w:id="3" w:author="Unknown"/>
          <w:sz w:val="28"/>
          <w:szCs w:val="28"/>
        </w:rPr>
      </w:pPr>
      <w:ins w:id="4" w:author="Unknown">
        <w:r w:rsidRPr="006B2C63">
          <w:rPr>
            <w:sz w:val="28"/>
            <w:szCs w:val="28"/>
            <w:u w:val="single"/>
          </w:rPr>
          <w:t>8. Никогда не говорите по телефону с набитым ртом. Недопустимо во время телефонного разговора жевать, пить и параллельно разговаривать с сотрудниками.</w:t>
        </w:r>
      </w:ins>
    </w:p>
    <w:p w:rsidR="006B2C63" w:rsidRPr="006B2C63" w:rsidRDefault="006B2C63" w:rsidP="006B2C63">
      <w:pPr>
        <w:pStyle w:val="ab"/>
        <w:shd w:val="clear" w:color="auto" w:fill="FEFEFE"/>
        <w:spacing w:before="300" w:after="300"/>
        <w:ind w:left="300" w:right="900"/>
        <w:rPr>
          <w:ins w:id="5" w:author="Unknown"/>
          <w:sz w:val="28"/>
          <w:szCs w:val="28"/>
        </w:rPr>
      </w:pPr>
      <w:ins w:id="6" w:author="Unknown">
        <w:r w:rsidRPr="006B2C63">
          <w:rPr>
            <w:sz w:val="28"/>
            <w:szCs w:val="28"/>
          </w:rPr>
          <w:t>9. </w:t>
        </w:r>
        <w:r w:rsidRPr="006B2C63">
          <w:rPr>
            <w:sz w:val="28"/>
            <w:szCs w:val="28"/>
            <w:u w:val="single"/>
          </w:rPr>
          <w:t xml:space="preserve">Телефон усугубляет недостатки речи, поэтому рекомендуется следить за произношением чисел, имен собственных и фамилий. В разговоре лучше не употреблять специфические, профессиональные термины, которые могут быть непонятны собеседнику. </w:t>
        </w:r>
        <w:proofErr w:type="gramStart"/>
        <w:r w:rsidRPr="006B2C63">
          <w:rPr>
            <w:sz w:val="28"/>
            <w:szCs w:val="28"/>
            <w:u w:val="single"/>
          </w:rPr>
          <w:t>Не допускается жаргон</w:t>
        </w:r>
        <w:r w:rsidRPr="006B2C63">
          <w:rPr>
            <w:sz w:val="28"/>
            <w:szCs w:val="28"/>
          </w:rPr>
          <w:t> и такие выражения, как «идет», «лады», «добро», «пока» и т.п.</w:t>
        </w:r>
        <w:proofErr w:type="gramEnd"/>
      </w:ins>
    </w:p>
    <w:p w:rsidR="006B2C63" w:rsidRPr="006B2C63" w:rsidRDefault="006B2C63" w:rsidP="006B2C63">
      <w:pPr>
        <w:pStyle w:val="ab"/>
        <w:shd w:val="clear" w:color="auto" w:fill="FEFEFE"/>
        <w:spacing w:before="300" w:after="300"/>
        <w:ind w:left="300" w:right="900"/>
        <w:rPr>
          <w:ins w:id="7" w:author="Unknown"/>
          <w:sz w:val="28"/>
          <w:szCs w:val="28"/>
        </w:rPr>
      </w:pPr>
      <w:ins w:id="8" w:author="Unknown">
        <w:r w:rsidRPr="006B2C63">
          <w:rPr>
            <w:sz w:val="28"/>
            <w:szCs w:val="28"/>
          </w:rPr>
          <w:t>10. </w:t>
        </w:r>
        <w:r w:rsidRPr="006B2C63">
          <w:rPr>
            <w:sz w:val="28"/>
            <w:szCs w:val="28"/>
            <w:u w:val="single"/>
          </w:rPr>
          <w:t xml:space="preserve">Поскольку телефонные собеседники не видят друг друга, то они должны подтверждать свое внимание (в случае </w:t>
        </w:r>
        <w:proofErr w:type="gramStart"/>
        <w:r w:rsidRPr="006B2C63">
          <w:rPr>
            <w:sz w:val="28"/>
            <w:szCs w:val="28"/>
            <w:u w:val="single"/>
          </w:rPr>
          <w:t>длительного разговора</w:t>
        </w:r>
        <w:proofErr w:type="gramEnd"/>
        <w:r w:rsidRPr="006B2C63">
          <w:rPr>
            <w:sz w:val="28"/>
            <w:szCs w:val="28"/>
            <w:u w:val="single"/>
          </w:rPr>
          <w:t xml:space="preserve"> одного) репликами: «Да, да», «Понимаю»... Если в телефонном разговоре возникает неожиданная пауза, то можно уточнить: «Как вы меня слышите?», «Вы не согласны?» и т.п. В случае ухудшения слышимости вполне разумно перезвонить одному из собеседников. Если же телефонная связь обрывается, то перезванивает инициатор разговора.</w:t>
        </w:r>
      </w:ins>
    </w:p>
    <w:p w:rsidR="006B2C63" w:rsidRPr="006B2C63" w:rsidRDefault="006B2C63" w:rsidP="006B2C63">
      <w:pPr>
        <w:pStyle w:val="ab"/>
        <w:shd w:val="clear" w:color="auto" w:fill="FEFEFE"/>
        <w:spacing w:before="300" w:after="300"/>
        <w:ind w:left="300" w:right="900"/>
        <w:rPr>
          <w:ins w:id="9" w:author="Unknown"/>
          <w:sz w:val="28"/>
          <w:szCs w:val="28"/>
        </w:rPr>
      </w:pPr>
      <w:ins w:id="10" w:author="Unknown">
        <w:r w:rsidRPr="006B2C63">
          <w:rPr>
            <w:sz w:val="28"/>
            <w:szCs w:val="28"/>
            <w:u w:val="single"/>
          </w:rPr>
          <w:t>Завершать разговор следует вовремя, чтобы избежать пресыщения общением, которое выражается в беспричинном недовольстве и обидчивости партнеров, а иногда и в раздражительности. В конце разговора надо поблагодарить за звонок или полученную информацию (новость). «До свидания, спасибо за звонок», «Приятно было поговорить с вами» и т.п.</w:t>
        </w:r>
      </w:ins>
    </w:p>
    <w:p w:rsidR="006B2C63" w:rsidRPr="006B2C63" w:rsidRDefault="006B2C63" w:rsidP="006B2C63">
      <w:pPr>
        <w:pStyle w:val="ab"/>
        <w:shd w:val="clear" w:color="auto" w:fill="FEFEFE"/>
        <w:spacing w:before="300" w:after="300"/>
        <w:ind w:left="300" w:right="900"/>
        <w:rPr>
          <w:ins w:id="11" w:author="Unknown"/>
          <w:sz w:val="28"/>
          <w:szCs w:val="28"/>
        </w:rPr>
      </w:pPr>
      <w:ins w:id="12" w:author="Unknown">
        <w:r w:rsidRPr="006B2C63">
          <w:rPr>
            <w:b/>
            <w:bCs/>
            <w:sz w:val="28"/>
            <w:szCs w:val="28"/>
            <w:u w:val="single"/>
          </w:rPr>
          <w:t>Что делать в первую очередь, с чего начать и как себя вести, если звонить придется вам</w:t>
        </w:r>
        <w:r w:rsidRPr="006B2C63">
          <w:rPr>
            <w:sz w:val="28"/>
            <w:szCs w:val="28"/>
          </w:rPr>
          <w:t>?</w:t>
        </w:r>
      </w:ins>
    </w:p>
    <w:p w:rsidR="006B2C63" w:rsidRPr="006B2C63" w:rsidRDefault="006B2C63" w:rsidP="006B2C63">
      <w:pPr>
        <w:pStyle w:val="ab"/>
        <w:shd w:val="clear" w:color="auto" w:fill="FEFEFE"/>
        <w:spacing w:before="300" w:after="300"/>
        <w:ind w:left="300" w:right="900"/>
        <w:rPr>
          <w:ins w:id="13" w:author="Unknown"/>
          <w:sz w:val="28"/>
          <w:szCs w:val="28"/>
        </w:rPr>
      </w:pPr>
      <w:ins w:id="14" w:author="Unknown">
        <w:r w:rsidRPr="006B2C63">
          <w:rPr>
            <w:sz w:val="28"/>
            <w:szCs w:val="28"/>
          </w:rPr>
          <w:t>1. </w:t>
        </w:r>
        <w:r w:rsidRPr="006B2C63">
          <w:rPr>
            <w:sz w:val="28"/>
            <w:szCs w:val="28"/>
            <w:u w:val="single"/>
          </w:rPr>
          <w:t>Определите цель телефонного разговора</w:t>
        </w:r>
        <w:r w:rsidRPr="006B2C63">
          <w:rPr>
            <w:sz w:val="28"/>
            <w:szCs w:val="28"/>
          </w:rPr>
          <w:t> (может, он не важен и не нужен). Ненужные разговоры нарушают рабочий ритм и мешают работать тем, кто находится рядом. Если вы определили цель и тактику ведения телефонного разговора, то </w:t>
        </w:r>
        <w:r w:rsidRPr="006B2C63">
          <w:rPr>
            <w:sz w:val="28"/>
            <w:szCs w:val="28"/>
            <w:u w:val="single"/>
          </w:rPr>
          <w:t xml:space="preserve">составьте план беседы, набросайте перечень вопросов, которые хотели бы </w:t>
        </w:r>
        <w:proofErr w:type="spellStart"/>
        <w:r w:rsidRPr="006B2C63">
          <w:rPr>
            <w:sz w:val="28"/>
            <w:szCs w:val="28"/>
            <w:u w:val="single"/>
          </w:rPr>
          <w:t>решить</w:t>
        </w:r>
        <w:proofErr w:type="gramStart"/>
        <w:r w:rsidRPr="006B2C63">
          <w:rPr>
            <w:sz w:val="28"/>
            <w:szCs w:val="28"/>
            <w:u w:val="single"/>
          </w:rPr>
          <w:t>,</w:t>
        </w:r>
        <w:r w:rsidRPr="006B2C63">
          <w:rPr>
            <w:sz w:val="28"/>
            <w:szCs w:val="28"/>
          </w:rPr>
          <w:t>т</w:t>
        </w:r>
        <w:proofErr w:type="gramEnd"/>
        <w:r w:rsidRPr="006B2C63">
          <w:rPr>
            <w:sz w:val="28"/>
            <w:szCs w:val="28"/>
          </w:rPr>
          <w:t>ак</w:t>
        </w:r>
        <w:proofErr w:type="spellEnd"/>
        <w:r w:rsidRPr="006B2C63">
          <w:rPr>
            <w:sz w:val="28"/>
            <w:szCs w:val="28"/>
          </w:rPr>
          <w:t xml:space="preserve"> как это </w:t>
        </w:r>
        <w:r w:rsidRPr="006B2C63">
          <w:rPr>
            <w:sz w:val="28"/>
            <w:szCs w:val="28"/>
          </w:rPr>
          <w:lastRenderedPageBreak/>
          <w:t>позволит не упустить из вида главного и сделает разговор логичным и лаконичным. Как показывает анализ телефонных разговоров, до 40 % занимают повторения слов и фраз.</w:t>
        </w:r>
      </w:ins>
    </w:p>
    <w:p w:rsidR="006B2C63" w:rsidRPr="006B2C63" w:rsidRDefault="006B2C63" w:rsidP="006B2C63">
      <w:pPr>
        <w:pStyle w:val="ab"/>
        <w:shd w:val="clear" w:color="auto" w:fill="FEFEFE"/>
        <w:spacing w:before="300" w:after="300"/>
        <w:ind w:left="300" w:right="900"/>
        <w:rPr>
          <w:ins w:id="15" w:author="Unknown"/>
          <w:sz w:val="28"/>
          <w:szCs w:val="28"/>
        </w:rPr>
      </w:pPr>
      <w:ins w:id="16" w:author="Unknown">
        <w:r w:rsidRPr="006B2C63">
          <w:rPr>
            <w:sz w:val="28"/>
            <w:szCs w:val="28"/>
          </w:rPr>
          <w:t>2. </w:t>
        </w:r>
        <w:r w:rsidRPr="006B2C63">
          <w:rPr>
            <w:sz w:val="28"/>
            <w:szCs w:val="28"/>
            <w:u w:val="single"/>
          </w:rPr>
          <w:t>Номер набран.</w:t>
        </w:r>
        <w:r w:rsidRPr="006B2C63">
          <w:rPr>
            <w:sz w:val="28"/>
            <w:szCs w:val="28"/>
          </w:rPr>
          <w:t> Первой фразой старайтесь заинтересовать собеседника. </w:t>
        </w:r>
        <w:r w:rsidRPr="006B2C63">
          <w:rPr>
            <w:sz w:val="28"/>
            <w:szCs w:val="28"/>
            <w:u w:val="single"/>
          </w:rPr>
          <w:t>Вначале</w:t>
        </w:r>
        <w:r w:rsidRPr="006B2C63">
          <w:rPr>
            <w:sz w:val="28"/>
            <w:szCs w:val="28"/>
          </w:rPr>
          <w:t>, согласно этикету телефонного разговора, </w:t>
        </w:r>
        <w:r w:rsidRPr="006B2C63">
          <w:rPr>
            <w:sz w:val="28"/>
            <w:szCs w:val="28"/>
            <w:u w:val="single"/>
          </w:rPr>
          <w:t>желательно назвать себя и поздороваться</w:t>
        </w:r>
        <w:r w:rsidRPr="006B2C63">
          <w:rPr>
            <w:sz w:val="28"/>
            <w:szCs w:val="28"/>
          </w:rPr>
          <w:t>, например: «Иванова Мария Сергеевна. Здравствуйте (добрый день)». Прежде чем попросить к телефону того, кто вам необходим, дождитесь ответа «Здравствуйте» на другом конце провода, а затем скажите: «Будьте добры, позовите Петра Петровича». Недопустимы фразы «Это кто?», «Куда я попала?» и т. п. </w:t>
        </w:r>
        <w:r w:rsidRPr="006B2C63">
          <w:rPr>
            <w:sz w:val="28"/>
            <w:szCs w:val="28"/>
            <w:u w:val="single"/>
          </w:rPr>
          <w:t>Если на ваш звонок абонент не отвечает, помните, что на 5-й сигнал вешают трубку и вызов повторяют позже</w:t>
        </w:r>
        <w:r w:rsidRPr="006B2C63">
          <w:rPr>
            <w:sz w:val="28"/>
            <w:szCs w:val="28"/>
          </w:rPr>
          <w:t>.</w:t>
        </w:r>
      </w:ins>
    </w:p>
    <w:p w:rsidR="006B2C63" w:rsidRPr="006B2C63" w:rsidRDefault="006B2C63" w:rsidP="006B2C63">
      <w:pPr>
        <w:pStyle w:val="ab"/>
        <w:shd w:val="clear" w:color="auto" w:fill="FEFEFE"/>
        <w:spacing w:before="300" w:after="300"/>
        <w:ind w:left="300" w:right="900"/>
        <w:rPr>
          <w:ins w:id="17" w:author="Unknown"/>
          <w:sz w:val="28"/>
          <w:szCs w:val="28"/>
        </w:rPr>
      </w:pPr>
      <w:ins w:id="18" w:author="Unknown">
        <w:r w:rsidRPr="006B2C63">
          <w:rPr>
            <w:sz w:val="28"/>
            <w:szCs w:val="28"/>
          </w:rPr>
          <w:t>3. </w:t>
        </w:r>
        <w:r w:rsidRPr="006B2C63">
          <w:rPr>
            <w:sz w:val="28"/>
            <w:szCs w:val="28"/>
            <w:u w:val="single"/>
          </w:rPr>
          <w:t>Звонок по домашнему телефону сослуживцу для служебного разговора может быть оправдан только серьезной причиной. Звонки на квартиру после 22 часов и до 8 часов (в выходные дни до 10 часов) считаются нарушением правил этикета.</w:t>
        </w:r>
      </w:ins>
    </w:p>
    <w:p w:rsidR="00E54434" w:rsidRPr="00B11B8E" w:rsidRDefault="006B2C63" w:rsidP="00B11B8E">
      <w:pPr>
        <w:pStyle w:val="ab"/>
        <w:shd w:val="clear" w:color="auto" w:fill="FEFEFE"/>
        <w:spacing w:before="300" w:after="300"/>
        <w:ind w:left="300" w:right="900"/>
        <w:rPr>
          <w:sz w:val="28"/>
          <w:szCs w:val="28"/>
        </w:rPr>
      </w:pPr>
      <w:ins w:id="19" w:author="Unknown">
        <w:r w:rsidRPr="006B2C63">
          <w:rPr>
            <w:sz w:val="28"/>
            <w:szCs w:val="28"/>
          </w:rPr>
          <w:t>4. </w:t>
        </w:r>
        <w:r w:rsidRPr="006B2C63">
          <w:rPr>
            <w:sz w:val="28"/>
            <w:szCs w:val="28"/>
            <w:u w:val="single"/>
          </w:rPr>
          <w:t>Нарушением этикета считается невыполнение обещания перезвонить. Если обещал, надо позвонить обязательно, иначе создадите себе репутацию несерьезного человека.</w:t>
        </w:r>
      </w:ins>
    </w:p>
    <w:p w:rsidR="00B569F4" w:rsidRPr="006B2C63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B569F4" w:rsidRPr="006B2C63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Почему нужно грамотно разговаривать по телефону?</w:t>
      </w:r>
    </w:p>
    <w:p w:rsidR="00B569F4" w:rsidRPr="006B2C63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значит «отработать ход» беседы?</w:t>
      </w:r>
    </w:p>
    <w:p w:rsidR="00B569F4" w:rsidRPr="006B2C63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 какие вопросы нужно подготовить ответы перед деловой беседой?</w:t>
      </w:r>
    </w:p>
    <w:p w:rsidR="00B569F4" w:rsidRPr="006B2C63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Что влияет на успех деловой беседы?</w:t>
      </w:r>
    </w:p>
    <w:p w:rsidR="00B569F4" w:rsidRPr="006B2C63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Каковы особенности делового телефонного разговора?</w:t>
      </w:r>
    </w:p>
    <w:p w:rsidR="00B569F4" w:rsidRPr="006B2C63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Как правильно подготовиться к деловому разговору по телефону?</w:t>
      </w:r>
    </w:p>
    <w:p w:rsidR="00B569F4" w:rsidRPr="006B2C63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Какие элементы включает в себя грамотное общение по телефону, когда речь идет о </w:t>
      </w:r>
      <w:proofErr w:type="gramStart"/>
      <w:r w:rsidRPr="006B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звонящем</w:t>
      </w:r>
      <w:proofErr w:type="gramEnd"/>
      <w:r w:rsidRPr="006B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569F4" w:rsidRPr="006B2C63" w:rsidRDefault="00B569F4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Какие элементы включает в себя грамотный ответ по телефону?</w:t>
      </w:r>
    </w:p>
    <w:p w:rsidR="00B11B8E" w:rsidRDefault="00B11B8E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11B8E" w:rsidRPr="00B11B8E" w:rsidRDefault="00B11B8E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1B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Задание 3</w:t>
      </w:r>
    </w:p>
    <w:p w:rsidR="00B11B8E" w:rsidRPr="00B11B8E" w:rsidRDefault="00B11B8E" w:rsidP="00B11B8E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8"/>
          <w:szCs w:val="28"/>
        </w:rPr>
      </w:pPr>
      <w:r w:rsidRPr="00B11B8E">
        <w:rPr>
          <w:rStyle w:val="c4"/>
          <w:color w:val="000000"/>
          <w:sz w:val="28"/>
          <w:szCs w:val="28"/>
        </w:rPr>
        <w:t>СИТУАЦИЯ №1.</w:t>
      </w:r>
    </w:p>
    <w:p w:rsidR="00B11B8E" w:rsidRPr="00B11B8E" w:rsidRDefault="00B11B8E" w:rsidP="00B11B8E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11B8E">
        <w:rPr>
          <w:rStyle w:val="c4"/>
          <w:color w:val="000000"/>
          <w:sz w:val="28"/>
          <w:szCs w:val="28"/>
        </w:rPr>
        <w:t>Напишите</w:t>
      </w:r>
      <w:r w:rsidRPr="00B11B8E">
        <w:rPr>
          <w:rStyle w:val="c4"/>
          <w:color w:val="000000"/>
          <w:sz w:val="28"/>
          <w:szCs w:val="28"/>
        </w:rPr>
        <w:t xml:space="preserve"> ситуацию, в которой вы звоните по объявлению о покупке телевизора.</w:t>
      </w:r>
    </w:p>
    <w:p w:rsidR="00B11B8E" w:rsidRPr="00B11B8E" w:rsidRDefault="00B11B8E" w:rsidP="00B11B8E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8"/>
          <w:szCs w:val="28"/>
        </w:rPr>
      </w:pPr>
      <w:r w:rsidRPr="00B11B8E">
        <w:rPr>
          <w:rStyle w:val="c4"/>
          <w:color w:val="000000"/>
          <w:sz w:val="28"/>
          <w:szCs w:val="28"/>
        </w:rPr>
        <w:t>СИТУАЦИЯ №2.</w:t>
      </w:r>
    </w:p>
    <w:p w:rsidR="00B11B8E" w:rsidRPr="00B11B8E" w:rsidRDefault="00B11B8E" w:rsidP="00B11B8E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11B8E">
        <w:rPr>
          <w:rStyle w:val="c4"/>
          <w:color w:val="000000"/>
          <w:sz w:val="28"/>
          <w:szCs w:val="28"/>
        </w:rPr>
        <w:t xml:space="preserve">Представьте ситуацию, что один из вас звонит в справочное </w:t>
      </w:r>
      <w:proofErr w:type="gramStart"/>
      <w:r w:rsidRPr="00B11B8E">
        <w:rPr>
          <w:rStyle w:val="c4"/>
          <w:color w:val="000000"/>
          <w:sz w:val="28"/>
          <w:szCs w:val="28"/>
        </w:rPr>
        <w:t>бюро</w:t>
      </w:r>
      <w:proofErr w:type="gramEnd"/>
      <w:r w:rsidRPr="00B11B8E">
        <w:rPr>
          <w:rStyle w:val="c4"/>
          <w:color w:val="000000"/>
          <w:sz w:val="28"/>
          <w:szCs w:val="28"/>
        </w:rPr>
        <w:t xml:space="preserve"> и интересуетесь номером телефона Пенсионного фонда.</w:t>
      </w:r>
      <w:r w:rsidRPr="00B11B8E">
        <w:rPr>
          <w:rStyle w:val="c4"/>
          <w:color w:val="000000"/>
          <w:sz w:val="28"/>
          <w:szCs w:val="28"/>
        </w:rPr>
        <w:t xml:space="preserve"> Запишите ее.</w:t>
      </w:r>
    </w:p>
    <w:p w:rsidR="00B11B8E" w:rsidRPr="00B11B8E" w:rsidRDefault="00B11B8E" w:rsidP="00B11B8E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8"/>
          <w:szCs w:val="28"/>
        </w:rPr>
      </w:pPr>
      <w:r w:rsidRPr="00B11B8E">
        <w:rPr>
          <w:rStyle w:val="c4"/>
          <w:color w:val="000000"/>
          <w:sz w:val="28"/>
          <w:szCs w:val="28"/>
        </w:rPr>
        <w:t>СИТУАЦИЯ №3.</w:t>
      </w:r>
    </w:p>
    <w:p w:rsidR="00B11B8E" w:rsidRPr="00B11B8E" w:rsidRDefault="00B11B8E" w:rsidP="00B11B8E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11B8E">
        <w:rPr>
          <w:rStyle w:val="c4"/>
          <w:color w:val="000000"/>
          <w:sz w:val="28"/>
          <w:szCs w:val="28"/>
        </w:rPr>
        <w:t>Напишите ситуацию, в которой вы звоните своему другу, но к телефону подходит его бабушка.</w:t>
      </w:r>
    </w:p>
    <w:p w:rsidR="00B11B8E" w:rsidRPr="00B11B8E" w:rsidRDefault="00B11B8E" w:rsidP="00B11B8E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8"/>
          <w:szCs w:val="28"/>
        </w:rPr>
      </w:pPr>
      <w:r w:rsidRPr="00B11B8E">
        <w:rPr>
          <w:rStyle w:val="c4"/>
          <w:color w:val="000000"/>
          <w:sz w:val="28"/>
          <w:szCs w:val="28"/>
        </w:rPr>
        <w:t>СИТУАЦИЯ №4.</w:t>
      </w:r>
    </w:p>
    <w:p w:rsidR="00B11B8E" w:rsidRPr="00B11B8E" w:rsidRDefault="00B11B8E" w:rsidP="00B11B8E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11B8E">
        <w:rPr>
          <w:rStyle w:val="c4"/>
          <w:color w:val="000000"/>
          <w:sz w:val="28"/>
          <w:szCs w:val="28"/>
        </w:rPr>
        <w:lastRenderedPageBreak/>
        <w:t>Представьте себе, что вам пришло SMS сообщение адресованное не вам. Как вы поступите?</w:t>
      </w:r>
      <w:r w:rsidRPr="00B11B8E">
        <w:rPr>
          <w:rStyle w:val="c4"/>
          <w:color w:val="000000"/>
          <w:sz w:val="28"/>
          <w:szCs w:val="28"/>
        </w:rPr>
        <w:t xml:space="preserve"> </w:t>
      </w:r>
    </w:p>
    <w:p w:rsidR="00B11B8E" w:rsidRPr="00B11B8E" w:rsidRDefault="00B11B8E" w:rsidP="007F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4B3" w:rsidRPr="006B2C63" w:rsidRDefault="00CD3ECC" w:rsidP="006674B3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6B2C6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О</w:t>
      </w:r>
      <w:r w:rsidR="00211F44" w:rsidRPr="006B2C6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братная связь</w:t>
      </w:r>
      <w:r w:rsidR="00211F44" w:rsidRPr="006B2C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="00D92F52" w:rsidRPr="006B2C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211F44" w:rsidRPr="006B2C63">
        <w:rPr>
          <w:rFonts w:ascii="Times New Roman" w:hAnsi="Times New Roman" w:cs="Times New Roman"/>
          <w:sz w:val="28"/>
          <w:szCs w:val="28"/>
        </w:rPr>
        <w:t>Все</w:t>
      </w:r>
      <w:r w:rsidR="005A1FDF" w:rsidRPr="006B2C63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185991" w:rsidRPr="006B2C63">
        <w:rPr>
          <w:rFonts w:ascii="Times New Roman" w:hAnsi="Times New Roman" w:cs="Times New Roman"/>
          <w:sz w:val="28"/>
          <w:szCs w:val="28"/>
        </w:rPr>
        <w:t xml:space="preserve"> нужно выполня</w:t>
      </w:r>
      <w:r w:rsidR="006674B3" w:rsidRPr="006B2C63">
        <w:rPr>
          <w:rFonts w:ascii="Times New Roman" w:hAnsi="Times New Roman" w:cs="Times New Roman"/>
          <w:sz w:val="28"/>
          <w:szCs w:val="28"/>
        </w:rPr>
        <w:t xml:space="preserve">ть в рабочих тетрадях,  фотографировать и отправлять на электронную почту преподавателя - </w:t>
      </w:r>
      <w:hyperlink r:id="rId9" w:history="1">
        <w:r w:rsidR="005A1FDF" w:rsidRPr="006B2C6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5A1FDF" w:rsidRPr="006B2C63">
          <w:rPr>
            <w:rStyle w:val="a6"/>
            <w:rFonts w:ascii="Times New Roman" w:hAnsi="Times New Roman" w:cs="Times New Roman"/>
            <w:b/>
            <w:sz w:val="28"/>
            <w:szCs w:val="28"/>
          </w:rPr>
          <w:t>83@</w:t>
        </w:r>
        <w:r w:rsidR="005A1FDF" w:rsidRPr="006B2C6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A1FDF" w:rsidRPr="006B2C63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A1FDF" w:rsidRPr="006B2C6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674B3" w:rsidRPr="006B2C63" w:rsidRDefault="006674B3" w:rsidP="006674B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B2C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 письма указывать ФИО, предмет (</w:t>
      </w:r>
      <w:proofErr w:type="spellStart"/>
      <w:r w:rsidRPr="006B2C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</w:t>
      </w:r>
      <w:proofErr w:type="gramStart"/>
      <w:r w:rsidRPr="006B2C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6B2C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="00CD3ECC" w:rsidRPr="006B2C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 культура речи </w:t>
      </w:r>
      <w:r w:rsidRPr="006B2C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 </w:t>
      </w:r>
    </w:p>
    <w:p w:rsidR="006674B3" w:rsidRPr="006B2C63" w:rsidRDefault="00B11B8E" w:rsidP="006674B3">
      <w:pP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Срок до 22</w:t>
      </w:r>
      <w:r w:rsidR="004B1DB3" w:rsidRPr="006B2C63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.11</w:t>
      </w:r>
      <w:r w:rsidR="007170E2" w:rsidRPr="006B2C63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.2021</w:t>
      </w:r>
    </w:p>
    <w:p w:rsidR="002862CA" w:rsidRPr="006B2C63" w:rsidRDefault="002862CA" w:rsidP="002862C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B2C6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Основные источники:</w:t>
      </w:r>
    </w:p>
    <w:p w:rsidR="00655732" w:rsidRPr="006B2C63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C63">
        <w:rPr>
          <w:rFonts w:ascii="Times New Roman" w:hAnsi="Times New Roman" w:cs="Times New Roman"/>
          <w:color w:val="000000" w:themeColor="text1"/>
          <w:sz w:val="28"/>
          <w:szCs w:val="28"/>
        </w:rPr>
        <w:t>1. Волгин Б. Деловые совещания. М., 1981.</w:t>
      </w:r>
    </w:p>
    <w:p w:rsidR="00655732" w:rsidRPr="006B2C63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6B2C63">
        <w:rPr>
          <w:rFonts w:ascii="Times New Roman" w:hAnsi="Times New Roman" w:cs="Times New Roman"/>
          <w:color w:val="000000" w:themeColor="text1"/>
          <w:sz w:val="28"/>
          <w:szCs w:val="28"/>
        </w:rPr>
        <w:t>Кови</w:t>
      </w:r>
      <w:proofErr w:type="spellEnd"/>
      <w:r w:rsidRPr="006B2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Стивен Р. Семь навыков высокоэффективных людей. М., 1997.</w:t>
      </w:r>
    </w:p>
    <w:p w:rsidR="00655732" w:rsidRPr="006B2C63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6B2C63">
        <w:rPr>
          <w:rFonts w:ascii="Times New Roman" w:hAnsi="Times New Roman" w:cs="Times New Roman"/>
          <w:color w:val="000000" w:themeColor="text1"/>
          <w:sz w:val="28"/>
          <w:szCs w:val="28"/>
        </w:rPr>
        <w:t>Мицич</w:t>
      </w:r>
      <w:proofErr w:type="spellEnd"/>
      <w:r w:rsidRPr="006B2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B2C6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B2C63">
        <w:rPr>
          <w:rFonts w:ascii="Times New Roman" w:hAnsi="Times New Roman" w:cs="Times New Roman"/>
          <w:color w:val="000000" w:themeColor="text1"/>
          <w:sz w:val="28"/>
          <w:szCs w:val="28"/>
        </w:rPr>
        <w:t>, Как проводить деловые беседы. М., 1987.</w:t>
      </w:r>
    </w:p>
    <w:p w:rsidR="00655732" w:rsidRPr="006B2C63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C63">
        <w:rPr>
          <w:rFonts w:ascii="Times New Roman" w:hAnsi="Times New Roman" w:cs="Times New Roman"/>
          <w:color w:val="000000" w:themeColor="text1"/>
          <w:sz w:val="28"/>
          <w:szCs w:val="28"/>
        </w:rPr>
        <w:t>4. Романов А.А. Грамматика деловых бесед. Тверь, 1995.</w:t>
      </w:r>
    </w:p>
    <w:p w:rsidR="00655732" w:rsidRPr="006B2C63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6B2C63">
        <w:rPr>
          <w:rFonts w:ascii="Times New Roman" w:hAnsi="Times New Roman" w:cs="Times New Roman"/>
          <w:color w:val="000000" w:themeColor="text1"/>
          <w:sz w:val="28"/>
          <w:szCs w:val="28"/>
        </w:rPr>
        <w:t>РуденскийЕ.В</w:t>
      </w:r>
      <w:proofErr w:type="spellEnd"/>
      <w:r w:rsidRPr="006B2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Основы </w:t>
      </w:r>
      <w:proofErr w:type="spellStart"/>
      <w:r w:rsidRPr="006B2C63">
        <w:rPr>
          <w:rFonts w:ascii="Times New Roman" w:hAnsi="Times New Roman" w:cs="Times New Roman"/>
          <w:color w:val="000000" w:themeColor="text1"/>
          <w:sz w:val="28"/>
          <w:szCs w:val="28"/>
        </w:rPr>
        <w:t>психотехнологии</w:t>
      </w:r>
      <w:proofErr w:type="spellEnd"/>
      <w:r w:rsidRPr="006B2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общения менеджера: Учеб</w:t>
      </w:r>
      <w:proofErr w:type="gramStart"/>
      <w:r w:rsidRPr="006B2C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B2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B2C6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B2C63">
        <w:rPr>
          <w:rFonts w:ascii="Times New Roman" w:hAnsi="Times New Roman" w:cs="Times New Roman"/>
          <w:color w:val="000000" w:themeColor="text1"/>
          <w:sz w:val="28"/>
          <w:szCs w:val="28"/>
        </w:rPr>
        <w:t>особие. М., 1997.</w:t>
      </w:r>
    </w:p>
    <w:p w:rsidR="00655732" w:rsidRPr="006B2C63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6B2C63">
        <w:rPr>
          <w:rFonts w:ascii="Times New Roman" w:hAnsi="Times New Roman" w:cs="Times New Roman"/>
          <w:color w:val="000000" w:themeColor="text1"/>
          <w:sz w:val="28"/>
          <w:szCs w:val="28"/>
        </w:rPr>
        <w:t>Санталайнен</w:t>
      </w:r>
      <w:proofErr w:type="spellEnd"/>
      <w:r w:rsidRPr="006B2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и др. Управление по результатам. М., 1993.</w:t>
      </w:r>
    </w:p>
    <w:p w:rsidR="00655732" w:rsidRPr="006B2C63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6B2C63">
        <w:rPr>
          <w:rFonts w:ascii="Times New Roman" w:hAnsi="Times New Roman" w:cs="Times New Roman"/>
          <w:color w:val="000000" w:themeColor="text1"/>
          <w:sz w:val="28"/>
          <w:szCs w:val="28"/>
        </w:rPr>
        <w:t>Сесмен</w:t>
      </w:r>
      <w:proofErr w:type="spellEnd"/>
      <w:r w:rsidRPr="006B2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З.Л. </w:t>
      </w:r>
      <w:proofErr w:type="spellStart"/>
      <w:proofErr w:type="gramStart"/>
      <w:r w:rsidRPr="006B2C63">
        <w:rPr>
          <w:rFonts w:ascii="Times New Roman" w:hAnsi="Times New Roman" w:cs="Times New Roman"/>
          <w:color w:val="000000" w:themeColor="text1"/>
          <w:sz w:val="28"/>
          <w:szCs w:val="28"/>
        </w:rPr>
        <w:t>Дип</w:t>
      </w:r>
      <w:proofErr w:type="spellEnd"/>
      <w:proofErr w:type="gramEnd"/>
      <w:r w:rsidRPr="006B2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Верный путь к успеху. 1600 советов менеджерам. М., 1995.</w:t>
      </w:r>
    </w:p>
    <w:p w:rsidR="00655732" w:rsidRPr="006B2C63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Эрнст О. Слово предоставлено Вам (Практические рекомендации по ведению деловых бесед и переговоров) / Пер. </w:t>
      </w:r>
      <w:proofErr w:type="gramStart"/>
      <w:r w:rsidRPr="006B2C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B2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нем. М., 1988.</w:t>
      </w:r>
    </w:p>
    <w:p w:rsidR="008215E0" w:rsidRPr="006B2C63" w:rsidRDefault="002862CA" w:rsidP="00655732">
      <w:pPr>
        <w:tabs>
          <w:tab w:val="left" w:pos="0"/>
        </w:tabs>
        <w:suppressAutoHyphens/>
        <w:spacing w:after="0"/>
        <w:ind w:left="360"/>
        <w:jc w:val="both"/>
        <w:rPr>
          <w:b/>
          <w:i/>
          <w:sz w:val="28"/>
          <w:szCs w:val="28"/>
          <w:u w:val="single"/>
        </w:rPr>
      </w:pPr>
      <w:r w:rsidRPr="006B2C63">
        <w:rPr>
          <w:b/>
          <w:i/>
          <w:sz w:val="28"/>
          <w:szCs w:val="28"/>
          <w:u w:val="single"/>
        </w:rPr>
        <w:t>Электронные образовательные ресурсы:</w:t>
      </w:r>
    </w:p>
    <w:p w:rsidR="002862CA" w:rsidRPr="006B2C63" w:rsidRDefault="002862CA" w:rsidP="002862CA">
      <w:pPr>
        <w:tabs>
          <w:tab w:val="left" w:pos="174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6B2C63">
        <w:rPr>
          <w:rFonts w:ascii="Times New Roman" w:hAnsi="Times New Roman" w:cs="Times New Roman"/>
          <w:sz w:val="28"/>
          <w:szCs w:val="28"/>
        </w:rPr>
        <w:t xml:space="preserve">1) Власенков А.И. Русский язык и литература. Русский язык 10-11 </w:t>
      </w:r>
      <w:proofErr w:type="spellStart"/>
      <w:r w:rsidRPr="006B2C6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B2C63">
        <w:rPr>
          <w:rFonts w:ascii="Times New Roman" w:hAnsi="Times New Roman" w:cs="Times New Roman"/>
          <w:sz w:val="28"/>
          <w:szCs w:val="28"/>
        </w:rPr>
        <w:t xml:space="preserve">. [Электронный ресурс]: Учебник / А.И. Власенков, Л.М. </w:t>
      </w:r>
      <w:proofErr w:type="spellStart"/>
      <w:r w:rsidRPr="006B2C63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6B2C63">
        <w:rPr>
          <w:rFonts w:ascii="Times New Roman" w:hAnsi="Times New Roman" w:cs="Times New Roman"/>
          <w:sz w:val="28"/>
          <w:szCs w:val="28"/>
        </w:rPr>
        <w:t xml:space="preserve">. – 3-е изд. - </w:t>
      </w:r>
      <w:r w:rsidRPr="006B2C63">
        <w:rPr>
          <w:rFonts w:ascii="Times New Roman" w:hAnsi="Times New Roman" w:cs="Times New Roman"/>
          <w:sz w:val="28"/>
          <w:szCs w:val="28"/>
          <w:lang w:val="uk-UA"/>
        </w:rPr>
        <w:t xml:space="preserve">М.: </w:t>
      </w:r>
      <w:r w:rsidRPr="006B2C63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Pr="006B2C63">
        <w:rPr>
          <w:rFonts w:ascii="Times New Roman" w:hAnsi="Times New Roman" w:cs="Times New Roman"/>
          <w:sz w:val="28"/>
          <w:szCs w:val="28"/>
          <w:lang w:val="uk-UA"/>
        </w:rPr>
        <w:t xml:space="preserve">2009. – 287 с. – Режим </w:t>
      </w:r>
      <w:proofErr w:type="spellStart"/>
      <w:r w:rsidRPr="006B2C63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6B2C6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0" w:history="1">
        <w:r w:rsidRPr="006B2C63">
          <w:rPr>
            <w:rStyle w:val="a6"/>
            <w:rFonts w:ascii="Times New Roman" w:hAnsi="Times New Roman" w:cs="Times New Roman"/>
            <w:sz w:val="28"/>
            <w:szCs w:val="28"/>
          </w:rPr>
          <w:t>www.alleng.ru/d/rusl/rusl129.htm</w:t>
        </w:r>
      </w:hyperlink>
      <w:r w:rsidRPr="006B2C63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2862CA" w:rsidRPr="006B2C63" w:rsidRDefault="002862CA" w:rsidP="002862CA">
      <w:pPr>
        <w:pStyle w:val="1"/>
        <w:tabs>
          <w:tab w:val="clear" w:pos="720"/>
          <w:tab w:val="left" w:pos="174"/>
        </w:tabs>
        <w:ind w:left="284" w:firstLine="0"/>
        <w:jc w:val="both"/>
        <w:rPr>
          <w:sz w:val="28"/>
          <w:szCs w:val="28"/>
          <w:lang w:eastAsia="ru-RU"/>
        </w:rPr>
      </w:pPr>
      <w:r w:rsidRPr="006B2C63">
        <w:rPr>
          <w:sz w:val="28"/>
          <w:szCs w:val="28"/>
          <w:lang w:val="uk-UA" w:eastAsia="ru-RU"/>
        </w:rPr>
        <w:t xml:space="preserve">2)  Греков В.Ф. </w:t>
      </w:r>
      <w:proofErr w:type="spellStart"/>
      <w:r w:rsidRPr="006B2C63">
        <w:rPr>
          <w:sz w:val="28"/>
          <w:szCs w:val="28"/>
          <w:lang w:val="uk-UA" w:eastAsia="ru-RU"/>
        </w:rPr>
        <w:t>Русскийязык</w:t>
      </w:r>
      <w:proofErr w:type="spellEnd"/>
      <w:r w:rsidRPr="006B2C63">
        <w:rPr>
          <w:sz w:val="28"/>
          <w:szCs w:val="28"/>
          <w:lang w:val="uk-UA" w:eastAsia="ru-RU"/>
        </w:rPr>
        <w:t>. 10-11 кл.</w:t>
      </w:r>
      <w:r w:rsidRPr="006B2C63">
        <w:rPr>
          <w:bCs/>
          <w:sz w:val="28"/>
          <w:szCs w:val="28"/>
          <w:lang w:eastAsia="ru-RU"/>
        </w:rPr>
        <w:t xml:space="preserve"> [Электронный ресурс]</w:t>
      </w:r>
      <w:r w:rsidRPr="006B2C63">
        <w:rPr>
          <w:sz w:val="28"/>
          <w:szCs w:val="28"/>
          <w:lang w:eastAsia="ru-RU"/>
        </w:rPr>
        <w:t xml:space="preserve">: Учебник. - </w:t>
      </w:r>
      <w:r w:rsidRPr="006B2C63">
        <w:rPr>
          <w:sz w:val="28"/>
          <w:szCs w:val="28"/>
          <w:lang w:val="uk-UA" w:eastAsia="ru-RU"/>
        </w:rPr>
        <w:t xml:space="preserve">М.: </w:t>
      </w:r>
      <w:r w:rsidRPr="006B2C63">
        <w:rPr>
          <w:sz w:val="28"/>
          <w:szCs w:val="28"/>
          <w:lang w:eastAsia="ru-RU"/>
        </w:rPr>
        <w:t xml:space="preserve">Просвещение, </w:t>
      </w:r>
      <w:r w:rsidRPr="006B2C63">
        <w:rPr>
          <w:sz w:val="28"/>
          <w:szCs w:val="28"/>
          <w:lang w:val="uk-UA" w:eastAsia="ru-RU"/>
        </w:rPr>
        <w:t xml:space="preserve">2011. – 368 с.– Режим </w:t>
      </w:r>
      <w:proofErr w:type="spellStart"/>
      <w:r w:rsidRPr="006B2C63">
        <w:rPr>
          <w:sz w:val="28"/>
          <w:szCs w:val="28"/>
          <w:lang w:val="uk-UA" w:eastAsia="ru-RU"/>
        </w:rPr>
        <w:t>доступа</w:t>
      </w:r>
      <w:proofErr w:type="spellEnd"/>
      <w:r w:rsidRPr="006B2C63">
        <w:rPr>
          <w:sz w:val="28"/>
          <w:szCs w:val="28"/>
          <w:lang w:val="uk-UA" w:eastAsia="ru-RU"/>
        </w:rPr>
        <w:t xml:space="preserve">: </w:t>
      </w:r>
      <w:hyperlink r:id="rId11" w:history="1">
        <w:r w:rsidRPr="006B2C63">
          <w:rPr>
            <w:rStyle w:val="a6"/>
            <w:sz w:val="28"/>
            <w:szCs w:val="28"/>
            <w:lang w:val="uk-UA" w:eastAsia="ru-RU"/>
          </w:rPr>
          <w:t>www.alleng.ru/d/rusl/rusl285.htm</w:t>
        </w:r>
      </w:hyperlink>
      <w:r w:rsidRPr="006B2C63">
        <w:rPr>
          <w:rStyle w:val="a6"/>
          <w:sz w:val="28"/>
          <w:szCs w:val="28"/>
          <w:lang w:eastAsia="ru-RU"/>
        </w:rPr>
        <w:t>.</w:t>
      </w:r>
    </w:p>
    <w:p w:rsidR="002862CA" w:rsidRPr="006B2C63" w:rsidRDefault="002862CA" w:rsidP="002862CA">
      <w:pPr>
        <w:tabs>
          <w:tab w:val="left" w:pos="0"/>
        </w:tabs>
        <w:ind w:left="36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6B2C6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3) Русский язык </w:t>
      </w:r>
      <w:r w:rsidRPr="006B2C63">
        <w:rPr>
          <w:rFonts w:ascii="Times New Roman" w:hAnsi="Times New Roman" w:cs="Times New Roman"/>
          <w:bCs/>
          <w:sz w:val="28"/>
          <w:szCs w:val="28"/>
          <w:lang w:eastAsia="ru-RU"/>
        </w:rPr>
        <w:t>[Электронный ресурс]</w:t>
      </w:r>
      <w:r w:rsidRPr="006B2C6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6B2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</w:t>
      </w:r>
      <w:proofErr w:type="gramStart"/>
      <w:r w:rsidRPr="006B2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6B2C6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proofErr w:type="gramEnd"/>
      <w:r w:rsidRPr="006B2C6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од ред. Герасименко Н.А.</w:t>
      </w:r>
      <w:r w:rsidRPr="006B2C6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B2C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М.: </w:t>
      </w:r>
      <w:r w:rsidRPr="006B2C63">
        <w:rPr>
          <w:rFonts w:ascii="Times New Roman" w:hAnsi="Times New Roman" w:cs="Times New Roman"/>
          <w:sz w:val="28"/>
          <w:szCs w:val="28"/>
          <w:lang w:eastAsia="ru-RU"/>
        </w:rPr>
        <w:t xml:space="preserve">Просвещение, </w:t>
      </w:r>
      <w:r w:rsidRPr="006B2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2013. - 496с. </w:t>
      </w:r>
      <w:r w:rsidRPr="006B2C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Режим </w:t>
      </w:r>
      <w:proofErr w:type="spellStart"/>
      <w:r w:rsidRPr="006B2C63">
        <w:rPr>
          <w:rFonts w:ascii="Times New Roman" w:hAnsi="Times New Roman" w:cs="Times New Roman"/>
          <w:sz w:val="28"/>
          <w:szCs w:val="28"/>
          <w:lang w:val="uk-UA" w:eastAsia="ru-RU"/>
        </w:rPr>
        <w:t>доступа</w:t>
      </w:r>
      <w:proofErr w:type="spellEnd"/>
      <w:r w:rsidRPr="006B2C63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hyperlink r:id="rId12" w:history="1">
        <w:r w:rsidRPr="006B2C63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</w:t>
        </w:r>
        <w:r w:rsidRPr="006B2C63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6B2C63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</w:t>
        </w:r>
        <w:r w:rsidRPr="006B2C63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6B2C63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alleng</w:t>
        </w:r>
        <w:r w:rsidRPr="006B2C63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6B2C63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</w:t>
        </w:r>
        <w:r w:rsidRPr="006B2C63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6B2C63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edu</w:t>
        </w:r>
        <w:r w:rsidRPr="006B2C63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6B2C63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ruslang</w:t>
        </w:r>
        <w:r w:rsidRPr="006B2C63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5.</w:t>
        </w:r>
        <w:proofErr w:type="spellStart"/>
        <w:r w:rsidRPr="006B2C63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htm</w:t>
        </w:r>
        <w:proofErr w:type="spellEnd"/>
      </w:hyperlink>
      <w:r w:rsidRPr="006B2C63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862CA" w:rsidRPr="006B2C63" w:rsidRDefault="002862CA" w:rsidP="002862CA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2C63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6B2C63">
        <w:rPr>
          <w:rFonts w:ascii="Times New Roman" w:eastAsia="Calibri" w:hAnsi="Times New Roman" w:cs="Times New Roman"/>
          <w:sz w:val="28"/>
          <w:szCs w:val="28"/>
        </w:rPr>
        <w:t>Гольцева</w:t>
      </w:r>
      <w:proofErr w:type="spellEnd"/>
      <w:r w:rsidRPr="006B2C63">
        <w:rPr>
          <w:rFonts w:ascii="Times New Roman" w:eastAsia="Calibri" w:hAnsi="Times New Roman" w:cs="Times New Roman"/>
          <w:sz w:val="28"/>
          <w:szCs w:val="28"/>
        </w:rPr>
        <w:t xml:space="preserve"> Н.Г., </w:t>
      </w:r>
      <w:proofErr w:type="spellStart"/>
      <w:r w:rsidRPr="006B2C63">
        <w:rPr>
          <w:rFonts w:ascii="Times New Roman" w:eastAsia="Calibri" w:hAnsi="Times New Roman" w:cs="Times New Roman"/>
          <w:sz w:val="28"/>
          <w:szCs w:val="28"/>
        </w:rPr>
        <w:t>Шамшина</w:t>
      </w:r>
      <w:proofErr w:type="spellEnd"/>
      <w:r w:rsidRPr="006B2C63">
        <w:rPr>
          <w:rFonts w:ascii="Times New Roman" w:eastAsia="Calibri" w:hAnsi="Times New Roman" w:cs="Times New Roman"/>
          <w:sz w:val="28"/>
          <w:szCs w:val="28"/>
        </w:rPr>
        <w:t xml:space="preserve"> И.В., «Русское Слово».</w:t>
      </w:r>
      <w:r w:rsidRPr="006B2C63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r w:rsidRPr="006B2C63">
        <w:rPr>
          <w:rFonts w:ascii="Times New Roman" w:eastAsia="Calibri" w:hAnsi="Times New Roman" w:cs="Times New Roman"/>
          <w:sz w:val="28"/>
          <w:szCs w:val="28"/>
        </w:rPr>
        <w:t xml:space="preserve"> Учебни</w:t>
      </w:r>
      <w:proofErr w:type="gramStart"/>
      <w:r w:rsidRPr="006B2C63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6B2C63">
        <w:rPr>
          <w:rFonts w:ascii="Times New Roman" w:eastAsia="Calibri" w:hAnsi="Times New Roman" w:cs="Times New Roman"/>
          <w:sz w:val="28"/>
          <w:szCs w:val="28"/>
        </w:rPr>
        <w:t xml:space="preserve"> М.:  </w:t>
      </w:r>
      <w:proofErr w:type="spellStart"/>
      <w:r w:rsidRPr="006B2C63">
        <w:rPr>
          <w:rFonts w:ascii="Times New Roman" w:eastAsia="Calibri" w:hAnsi="Times New Roman" w:cs="Times New Roman"/>
          <w:sz w:val="28"/>
          <w:szCs w:val="28"/>
        </w:rPr>
        <w:t>Просвещениие</w:t>
      </w:r>
      <w:proofErr w:type="spellEnd"/>
      <w:r w:rsidRPr="006B2C63">
        <w:rPr>
          <w:rFonts w:ascii="Times New Roman" w:eastAsia="Calibri" w:hAnsi="Times New Roman" w:cs="Times New Roman"/>
          <w:sz w:val="28"/>
          <w:szCs w:val="28"/>
        </w:rPr>
        <w:t>, 2013</w:t>
      </w:r>
    </w:p>
    <w:p w:rsidR="002862CA" w:rsidRPr="006B2C63" w:rsidRDefault="002862CA" w:rsidP="0028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C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Дополнительные источники: </w:t>
      </w:r>
    </w:p>
    <w:p w:rsidR="002862CA" w:rsidRPr="006B2C63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B2C63">
        <w:rPr>
          <w:rFonts w:ascii="Times New Roman" w:hAnsi="Times New Roman" w:cs="Times New Roman"/>
          <w:color w:val="000000"/>
          <w:sz w:val="28"/>
          <w:szCs w:val="28"/>
        </w:rPr>
        <w:t>Толковый словарь русского языка Ожегова С.И.-М.,1964</w:t>
      </w:r>
    </w:p>
    <w:p w:rsidR="002862CA" w:rsidRPr="006B2C63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B2C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Этимологический словарь русского языка, Цыганенко Г.П., Советская  школа</w:t>
      </w:r>
      <w:proofErr w:type="gramStart"/>
      <w:r w:rsidRPr="006B2C63">
        <w:rPr>
          <w:rFonts w:ascii="Times New Roman" w:hAnsi="Times New Roman" w:cs="Times New Roman"/>
          <w:color w:val="000000"/>
          <w:sz w:val="28"/>
          <w:szCs w:val="28"/>
        </w:rPr>
        <w:t>,-</w:t>
      </w:r>
      <w:proofErr w:type="gramEnd"/>
      <w:r w:rsidRPr="006B2C63">
        <w:rPr>
          <w:rFonts w:ascii="Times New Roman" w:hAnsi="Times New Roman" w:cs="Times New Roman"/>
          <w:color w:val="000000"/>
          <w:sz w:val="28"/>
          <w:szCs w:val="28"/>
        </w:rPr>
        <w:t>Х.:-1989</w:t>
      </w:r>
    </w:p>
    <w:p w:rsidR="002862CA" w:rsidRPr="006B2C63" w:rsidRDefault="002862CA" w:rsidP="002862CA">
      <w:pPr>
        <w:ind w:left="19"/>
        <w:rPr>
          <w:rFonts w:ascii="Times New Roman" w:hAnsi="Times New Roman" w:cs="Times New Roman"/>
          <w:sz w:val="28"/>
          <w:szCs w:val="28"/>
        </w:rPr>
      </w:pPr>
      <w:r w:rsidRPr="006B2C63">
        <w:rPr>
          <w:rFonts w:ascii="Times New Roman" w:hAnsi="Times New Roman" w:cs="Times New Roman"/>
          <w:color w:val="000000"/>
          <w:sz w:val="28"/>
          <w:szCs w:val="28"/>
        </w:rPr>
        <w:t>4)       Толковый словарь русского языка В.И. Даля, «Цитадель»,- М.:-1998</w:t>
      </w:r>
    </w:p>
    <w:p w:rsidR="00185991" w:rsidRPr="006B2C63" w:rsidRDefault="002862CA" w:rsidP="00185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2C63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  <w:r w:rsidRPr="006B2C63">
        <w:rPr>
          <w:rFonts w:ascii="Times New Roman" w:hAnsi="Times New Roman" w:cs="Times New Roman"/>
          <w:b/>
          <w:sz w:val="28"/>
          <w:szCs w:val="28"/>
        </w:rPr>
        <w:t>:</w:t>
      </w:r>
    </w:p>
    <w:p w:rsidR="002862CA" w:rsidRPr="006B2C63" w:rsidRDefault="002862CA" w:rsidP="00185991">
      <w:pPr>
        <w:jc w:val="both"/>
        <w:rPr>
          <w:rFonts w:ascii="Times New Roman" w:hAnsi="Times New Roman" w:cs="Times New Roman"/>
          <w:sz w:val="28"/>
          <w:szCs w:val="28"/>
        </w:rPr>
      </w:pPr>
      <w:r w:rsidRPr="006B2C63">
        <w:rPr>
          <w:rFonts w:ascii="Times New Roman" w:hAnsi="Times New Roman" w:cs="Times New Roman"/>
          <w:sz w:val="28"/>
          <w:szCs w:val="28"/>
        </w:rPr>
        <w:t xml:space="preserve">        1)</w:t>
      </w:r>
      <w:r w:rsidRPr="006B2C63">
        <w:rPr>
          <w:rStyle w:val="a6"/>
          <w:rFonts w:ascii="Times New Roman" w:hAnsi="Times New Roman" w:cs="Times New Roman"/>
          <w:sz w:val="28"/>
          <w:szCs w:val="28"/>
        </w:rPr>
        <w:t xml:space="preserve"> Справочно-информационный портал </w:t>
      </w:r>
      <w:r w:rsidRPr="006B2C63">
        <w:rPr>
          <w:rFonts w:ascii="Times New Roman" w:hAnsi="Times New Roman" w:cs="Times New Roman"/>
          <w:sz w:val="28"/>
          <w:szCs w:val="28"/>
        </w:rPr>
        <w:t xml:space="preserve">- "Грамота.ru": [Электронный ресурс]   - Режим доступа: </w:t>
      </w:r>
      <w:r w:rsidRPr="006B2C63">
        <w:rPr>
          <w:rFonts w:ascii="Times New Roman" w:hAnsi="Times New Roman" w:cs="Times New Roman"/>
          <w:color w:val="B84747"/>
          <w:sz w:val="28"/>
          <w:szCs w:val="28"/>
          <w:u w:val="single"/>
        </w:rPr>
        <w:t>http://www.</w:t>
      </w:r>
      <w:proofErr w:type="spellStart"/>
      <w:r w:rsidRPr="006B2C63">
        <w:rPr>
          <w:rFonts w:ascii="Times New Roman" w:hAnsi="Times New Roman" w:cs="Times New Roman"/>
          <w:color w:val="B84747"/>
          <w:sz w:val="28"/>
          <w:szCs w:val="28"/>
          <w:u w:val="single"/>
          <w:lang w:val="en-US"/>
        </w:rPr>
        <w:t>gramota</w:t>
      </w:r>
      <w:proofErr w:type="spellEnd"/>
      <w:r w:rsidRPr="006B2C63">
        <w:rPr>
          <w:rFonts w:ascii="Times New Roman" w:hAnsi="Times New Roman" w:cs="Times New Roman"/>
          <w:color w:val="B84747"/>
          <w:sz w:val="28"/>
          <w:szCs w:val="28"/>
          <w:u w:val="single"/>
        </w:rPr>
        <w:t>.</w:t>
      </w:r>
      <w:proofErr w:type="spellStart"/>
      <w:r w:rsidRPr="006B2C63">
        <w:rPr>
          <w:rFonts w:ascii="Times New Roman" w:hAnsi="Times New Roman" w:cs="Times New Roman"/>
          <w:color w:val="B84747"/>
          <w:sz w:val="28"/>
          <w:szCs w:val="28"/>
          <w:u w:val="single"/>
        </w:rPr>
        <w:t>ru</w:t>
      </w:r>
      <w:proofErr w:type="spellEnd"/>
    </w:p>
    <w:p w:rsidR="002862CA" w:rsidRPr="006B2C63" w:rsidRDefault="002862CA" w:rsidP="002862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C63">
        <w:rPr>
          <w:rFonts w:ascii="Times New Roman" w:hAnsi="Times New Roman" w:cs="Times New Roman"/>
          <w:sz w:val="28"/>
          <w:szCs w:val="28"/>
        </w:rPr>
        <w:t xml:space="preserve">2) </w:t>
      </w:r>
      <w:r w:rsidRPr="006B2C63">
        <w:rPr>
          <w:rStyle w:val="a6"/>
          <w:rFonts w:ascii="Times New Roman" w:hAnsi="Times New Roman" w:cs="Times New Roman"/>
          <w:sz w:val="28"/>
          <w:szCs w:val="28"/>
        </w:rPr>
        <w:t>Справочно-информационный портал</w:t>
      </w:r>
      <w:r w:rsidRPr="006B2C63">
        <w:rPr>
          <w:rFonts w:ascii="Times New Roman" w:hAnsi="Times New Roman" w:cs="Times New Roman"/>
          <w:color w:val="000000"/>
          <w:sz w:val="28"/>
          <w:szCs w:val="28"/>
        </w:rPr>
        <w:t>: Словари.</w:t>
      </w:r>
      <w:proofErr w:type="spellStart"/>
      <w:r w:rsidRPr="006B2C6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6B2C63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ресурс]- Режим </w:t>
      </w:r>
      <w:proofErr w:type="spellStart"/>
      <w:r w:rsidRPr="006B2C63">
        <w:rPr>
          <w:rFonts w:ascii="Times New Roman" w:hAnsi="Times New Roman" w:cs="Times New Roman"/>
          <w:color w:val="000000"/>
          <w:sz w:val="28"/>
          <w:szCs w:val="28"/>
        </w:rPr>
        <w:t>доступа:</w:t>
      </w:r>
      <w:hyperlink r:id="rId13" w:history="1">
        <w:r w:rsidRPr="006B2C63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6B2C63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B2C63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6B2C6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proofErr w:type="spellStart"/>
      <w:r w:rsidRPr="006B2C63">
        <w:rPr>
          <w:rStyle w:val="a6"/>
          <w:rFonts w:ascii="Times New Roman" w:hAnsi="Times New Roman" w:cs="Times New Roman"/>
          <w:sz w:val="28"/>
          <w:szCs w:val="28"/>
          <w:lang w:val="en-US"/>
        </w:rPr>
        <w:t>slovari</w:t>
      </w:r>
      <w:proofErr w:type="spellEnd"/>
      <w:r w:rsidRPr="006B2C63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6B2C63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6B2C63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C63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6B2C63">
        <w:rPr>
          <w:rFonts w:ascii="Times New Roman" w:hAnsi="Times New Roman" w:cs="Times New Roman"/>
          <w:bCs/>
          <w:color w:val="B84747"/>
          <w:sz w:val="28"/>
          <w:szCs w:val="28"/>
          <w:u w:val="single"/>
        </w:rPr>
        <w:t>База универсальных энциклопедий и словарей</w:t>
      </w:r>
      <w:r w:rsidRPr="006B2C63">
        <w:rPr>
          <w:rFonts w:ascii="Times New Roman" w:hAnsi="Times New Roman" w:cs="Times New Roman"/>
          <w:bCs/>
          <w:iCs/>
          <w:sz w:val="28"/>
          <w:szCs w:val="28"/>
        </w:rPr>
        <w:t>: Рубикон</w:t>
      </w:r>
      <w:proofErr w:type="gramStart"/>
      <w:r w:rsidRPr="006B2C63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6B2C63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6B2C63">
        <w:rPr>
          <w:rFonts w:ascii="Times New Roman" w:hAnsi="Times New Roman" w:cs="Times New Roman"/>
          <w:sz w:val="28"/>
          <w:szCs w:val="28"/>
        </w:rPr>
        <w:t xml:space="preserve">Электронный ресурс] -  Режим доступа: </w:t>
      </w:r>
      <w:r w:rsidRPr="006B2C63">
        <w:rPr>
          <w:rFonts w:ascii="Times New Roman" w:hAnsi="Times New Roman" w:cs="Times New Roman"/>
          <w:color w:val="B84747"/>
          <w:sz w:val="28"/>
          <w:szCs w:val="28"/>
          <w:u w:val="single"/>
        </w:rPr>
        <w:t>www.rubicon.com</w:t>
      </w:r>
    </w:p>
    <w:p w:rsidR="002862CA" w:rsidRPr="006B2C63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C63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6B2C63">
        <w:rPr>
          <w:rFonts w:ascii="Times New Roman" w:hAnsi="Times New Roman" w:cs="Times New Roman"/>
          <w:color w:val="B84747"/>
          <w:sz w:val="28"/>
          <w:szCs w:val="28"/>
          <w:u w:val="single"/>
        </w:rPr>
        <w:t>Краткие словари</w:t>
      </w:r>
      <w:r w:rsidRPr="006B2C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— Слово.</w:t>
      </w:r>
      <w:proofErr w:type="spellStart"/>
      <w:r w:rsidRPr="006B2C63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ru</w:t>
      </w:r>
      <w:proofErr w:type="spellEnd"/>
      <w:r w:rsidRPr="006B2C6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B2C63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14" w:anchor="_blank" w:history="1">
        <w:r w:rsidRPr="006B2C63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</w:hyperlink>
      <w:proofErr w:type="spellStart"/>
      <w:r w:rsidRPr="006B2C63">
        <w:rPr>
          <w:rStyle w:val="a6"/>
          <w:rFonts w:ascii="Times New Roman" w:hAnsi="Times New Roman" w:cs="Times New Roman"/>
          <w:sz w:val="28"/>
          <w:szCs w:val="28"/>
          <w:lang w:val="en-US"/>
        </w:rPr>
        <w:t>slovo</w:t>
      </w:r>
      <w:proofErr w:type="spellEnd"/>
      <w:r w:rsidRPr="006B2C63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6B2C63">
        <w:rPr>
          <w:rStyle w:val="a6"/>
          <w:rFonts w:ascii="Times New Roman" w:hAnsi="Times New Roman" w:cs="Times New Roman"/>
          <w:sz w:val="28"/>
          <w:szCs w:val="28"/>
          <w:lang w:val="en-US"/>
        </w:rPr>
        <w:t>yaxy</w:t>
      </w:r>
      <w:proofErr w:type="spellEnd"/>
      <w:r w:rsidRPr="006B2C63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6B2C63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6B2C63" w:rsidRDefault="002862CA" w:rsidP="002862CA">
      <w:pPr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6B2C63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6B2C63">
        <w:rPr>
          <w:rFonts w:ascii="Times New Roman" w:hAnsi="Times New Roman" w:cs="Times New Roman"/>
          <w:bCs/>
          <w:color w:val="B84747"/>
          <w:sz w:val="28"/>
          <w:szCs w:val="28"/>
          <w:u w:val="single"/>
          <w:lang w:val="en-US"/>
        </w:rPr>
        <w:t>C</w:t>
      </w:r>
      <w:proofErr w:type="spellStart"/>
      <w:r w:rsidRPr="006B2C63">
        <w:rPr>
          <w:rFonts w:ascii="Times New Roman" w:hAnsi="Times New Roman" w:cs="Times New Roman"/>
          <w:color w:val="B84747"/>
          <w:sz w:val="28"/>
          <w:szCs w:val="28"/>
          <w:u w:val="single"/>
        </w:rPr>
        <w:t>правочный</w:t>
      </w:r>
      <w:proofErr w:type="spellEnd"/>
      <w:r w:rsidRPr="006B2C63">
        <w:rPr>
          <w:rFonts w:ascii="Times New Roman" w:hAnsi="Times New Roman" w:cs="Times New Roman"/>
          <w:color w:val="B84747"/>
          <w:sz w:val="28"/>
          <w:szCs w:val="28"/>
          <w:u w:val="single"/>
        </w:rPr>
        <w:t xml:space="preserve"> раздел «Русский язык»</w:t>
      </w:r>
      <w:r w:rsidRPr="006B2C6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6B2C63">
        <w:rPr>
          <w:rFonts w:ascii="Times New Roman" w:hAnsi="Times New Roman" w:cs="Times New Roman"/>
          <w:color w:val="000000"/>
          <w:sz w:val="28"/>
          <w:szCs w:val="28"/>
        </w:rPr>
        <w:t>Грамма</w:t>
      </w:r>
      <w:proofErr w:type="gramStart"/>
      <w:r w:rsidRPr="006B2C63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6B2C63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6B2C63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 - Режим доступа: </w:t>
      </w:r>
      <w:hyperlink r:id="rId15" w:history="1">
        <w:r w:rsidRPr="006B2C63">
          <w:rPr>
            <w:rStyle w:val="a6"/>
            <w:rFonts w:ascii="Times New Roman" w:hAnsi="Times New Roman" w:cs="Times New Roman"/>
            <w:sz w:val="28"/>
            <w:szCs w:val="28"/>
          </w:rPr>
          <w:t>http://www.gramma.ru/RUS/</w:t>
        </w:r>
      </w:hyperlink>
    </w:p>
    <w:p w:rsidR="006674B3" w:rsidRDefault="006674B3" w:rsidP="00F6309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600EE0" w:rsidRPr="00826548" w:rsidRDefault="00600EE0" w:rsidP="00EE0B23">
      <w:pPr>
        <w:rPr>
          <w:rFonts w:ascii="Times New Roman" w:hAnsi="Times New Roman" w:cs="Times New Roman"/>
          <w:sz w:val="28"/>
          <w:szCs w:val="28"/>
        </w:rPr>
      </w:pPr>
    </w:p>
    <w:sectPr w:rsidR="00600EE0" w:rsidRPr="00826548" w:rsidSect="003911C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1D" w:rsidRDefault="00235C1D" w:rsidP="00211F44">
      <w:pPr>
        <w:spacing w:after="0" w:line="240" w:lineRule="auto"/>
      </w:pPr>
      <w:r>
        <w:separator/>
      </w:r>
    </w:p>
  </w:endnote>
  <w:endnote w:type="continuationSeparator" w:id="0">
    <w:p w:rsidR="00235C1D" w:rsidRDefault="00235C1D" w:rsidP="0021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1D" w:rsidRDefault="00235C1D" w:rsidP="00211F44">
      <w:pPr>
        <w:spacing w:after="0" w:line="240" w:lineRule="auto"/>
      </w:pPr>
      <w:r>
        <w:separator/>
      </w:r>
    </w:p>
  </w:footnote>
  <w:footnote w:type="continuationSeparator" w:id="0">
    <w:p w:rsidR="00235C1D" w:rsidRDefault="00235C1D" w:rsidP="0021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F21CDF"/>
    <w:multiLevelType w:val="hybridMultilevel"/>
    <w:tmpl w:val="6CC0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40C4A"/>
    <w:multiLevelType w:val="hybridMultilevel"/>
    <w:tmpl w:val="FB6E2D00"/>
    <w:lvl w:ilvl="0" w:tplc="BEF44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753CF"/>
    <w:multiLevelType w:val="multilevel"/>
    <w:tmpl w:val="D9A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85397"/>
    <w:multiLevelType w:val="multilevel"/>
    <w:tmpl w:val="3D7E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1AF1"/>
    <w:multiLevelType w:val="hybridMultilevel"/>
    <w:tmpl w:val="17D6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86DE0"/>
    <w:multiLevelType w:val="hybridMultilevel"/>
    <w:tmpl w:val="BF8A938A"/>
    <w:lvl w:ilvl="0" w:tplc="FEF48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89C509D"/>
    <w:multiLevelType w:val="multilevel"/>
    <w:tmpl w:val="1D3CC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9731013"/>
    <w:multiLevelType w:val="hybridMultilevel"/>
    <w:tmpl w:val="FAB0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160FE"/>
    <w:multiLevelType w:val="hybridMultilevel"/>
    <w:tmpl w:val="1E6A3516"/>
    <w:lvl w:ilvl="0" w:tplc="35CE884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4AD3A25"/>
    <w:multiLevelType w:val="hybridMultilevel"/>
    <w:tmpl w:val="7D186222"/>
    <w:lvl w:ilvl="0" w:tplc="2236D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E6261"/>
    <w:multiLevelType w:val="hybridMultilevel"/>
    <w:tmpl w:val="CC66DECE"/>
    <w:lvl w:ilvl="0" w:tplc="134E0F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BF19E7"/>
    <w:multiLevelType w:val="hybridMultilevel"/>
    <w:tmpl w:val="78B63CE0"/>
    <w:lvl w:ilvl="0" w:tplc="BBA88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32E73"/>
    <w:multiLevelType w:val="hybridMultilevel"/>
    <w:tmpl w:val="7DE2B422"/>
    <w:lvl w:ilvl="0" w:tplc="7AAED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4"/>
  </w:num>
  <w:num w:numId="11">
    <w:abstractNumId w:val="14"/>
  </w:num>
  <w:num w:numId="12">
    <w:abstractNumId w:val="3"/>
  </w:num>
  <w:num w:numId="13">
    <w:abstractNumId w:val="7"/>
  </w:num>
  <w:num w:numId="14">
    <w:abstractNumId w:val="1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31"/>
    <w:rsid w:val="00045C38"/>
    <w:rsid w:val="000D2B78"/>
    <w:rsid w:val="000F37E5"/>
    <w:rsid w:val="00126708"/>
    <w:rsid w:val="00134C28"/>
    <w:rsid w:val="001456A2"/>
    <w:rsid w:val="00165386"/>
    <w:rsid w:val="00185991"/>
    <w:rsid w:val="00186C58"/>
    <w:rsid w:val="00190D0F"/>
    <w:rsid w:val="001A7916"/>
    <w:rsid w:val="001C5832"/>
    <w:rsid w:val="001E722B"/>
    <w:rsid w:val="00201E5E"/>
    <w:rsid w:val="00211F44"/>
    <w:rsid w:val="00235C1D"/>
    <w:rsid w:val="002862CA"/>
    <w:rsid w:val="002B242E"/>
    <w:rsid w:val="002B4930"/>
    <w:rsid w:val="002B711B"/>
    <w:rsid w:val="002E6C5B"/>
    <w:rsid w:val="003120BE"/>
    <w:rsid w:val="00384725"/>
    <w:rsid w:val="00385ED5"/>
    <w:rsid w:val="00386A7D"/>
    <w:rsid w:val="003911C2"/>
    <w:rsid w:val="003E7090"/>
    <w:rsid w:val="004039D7"/>
    <w:rsid w:val="00447AF3"/>
    <w:rsid w:val="00491E1A"/>
    <w:rsid w:val="004A0731"/>
    <w:rsid w:val="004B1DB3"/>
    <w:rsid w:val="00566638"/>
    <w:rsid w:val="005A1FDF"/>
    <w:rsid w:val="005B4FD2"/>
    <w:rsid w:val="005C688B"/>
    <w:rsid w:val="005F1366"/>
    <w:rsid w:val="00600EE0"/>
    <w:rsid w:val="00614A82"/>
    <w:rsid w:val="00614C85"/>
    <w:rsid w:val="00655732"/>
    <w:rsid w:val="00662DD6"/>
    <w:rsid w:val="00664963"/>
    <w:rsid w:val="006674B3"/>
    <w:rsid w:val="0068063B"/>
    <w:rsid w:val="006843CD"/>
    <w:rsid w:val="006B2C63"/>
    <w:rsid w:val="006D77DD"/>
    <w:rsid w:val="006E06AC"/>
    <w:rsid w:val="006F666B"/>
    <w:rsid w:val="00701B6B"/>
    <w:rsid w:val="00712E9B"/>
    <w:rsid w:val="007170E2"/>
    <w:rsid w:val="00760C57"/>
    <w:rsid w:val="007C2E9C"/>
    <w:rsid w:val="007C506F"/>
    <w:rsid w:val="007D1434"/>
    <w:rsid w:val="007E38C1"/>
    <w:rsid w:val="007E3CF4"/>
    <w:rsid w:val="007F4443"/>
    <w:rsid w:val="00807197"/>
    <w:rsid w:val="008215E0"/>
    <w:rsid w:val="00826548"/>
    <w:rsid w:val="008377DA"/>
    <w:rsid w:val="008C2311"/>
    <w:rsid w:val="00985426"/>
    <w:rsid w:val="009A657A"/>
    <w:rsid w:val="009C7974"/>
    <w:rsid w:val="009F0D3D"/>
    <w:rsid w:val="00A05D40"/>
    <w:rsid w:val="00A212DB"/>
    <w:rsid w:val="00A415CA"/>
    <w:rsid w:val="00A41D30"/>
    <w:rsid w:val="00A64F06"/>
    <w:rsid w:val="00AD5ACC"/>
    <w:rsid w:val="00B11B8E"/>
    <w:rsid w:val="00B41D0F"/>
    <w:rsid w:val="00B569F4"/>
    <w:rsid w:val="00B646F8"/>
    <w:rsid w:val="00B67418"/>
    <w:rsid w:val="00B82940"/>
    <w:rsid w:val="00B87DA2"/>
    <w:rsid w:val="00BB0E2B"/>
    <w:rsid w:val="00BD090A"/>
    <w:rsid w:val="00BE2069"/>
    <w:rsid w:val="00C12925"/>
    <w:rsid w:val="00C5081B"/>
    <w:rsid w:val="00C84CD0"/>
    <w:rsid w:val="00CA59F3"/>
    <w:rsid w:val="00CD1648"/>
    <w:rsid w:val="00CD3ECC"/>
    <w:rsid w:val="00CE2376"/>
    <w:rsid w:val="00D92F52"/>
    <w:rsid w:val="00D93EA7"/>
    <w:rsid w:val="00DE2F06"/>
    <w:rsid w:val="00DF1336"/>
    <w:rsid w:val="00E2710B"/>
    <w:rsid w:val="00E4038C"/>
    <w:rsid w:val="00E4216F"/>
    <w:rsid w:val="00E54434"/>
    <w:rsid w:val="00EB44EA"/>
    <w:rsid w:val="00EE0B23"/>
    <w:rsid w:val="00F63094"/>
    <w:rsid w:val="00F67098"/>
    <w:rsid w:val="00FB0E81"/>
    <w:rsid w:val="00FC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0"/>
  </w:style>
  <w:style w:type="paragraph" w:styleId="1">
    <w:name w:val="heading 1"/>
    <w:basedOn w:val="a"/>
    <w:next w:val="a"/>
    <w:link w:val="10"/>
    <w:qFormat/>
    <w:rsid w:val="002862CA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62CA"/>
    <w:pPr>
      <w:keepNext/>
      <w:suppressAutoHyphens/>
      <w:spacing w:before="240" w:after="60" w:line="240" w:lineRule="auto"/>
      <w:ind w:left="1785" w:hanging="705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649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9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2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6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649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E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14A82"/>
  </w:style>
  <w:style w:type="paragraph" w:styleId="a5">
    <w:name w:val="List Paragraph"/>
    <w:basedOn w:val="a"/>
    <w:uiPriority w:val="34"/>
    <w:qFormat/>
    <w:rsid w:val="00614A82"/>
    <w:pPr>
      <w:ind w:left="720"/>
      <w:contextualSpacing/>
    </w:pPr>
  </w:style>
  <w:style w:type="character" w:styleId="a6">
    <w:name w:val="Hyperlink"/>
    <w:rsid w:val="002862CA"/>
    <w:rPr>
      <w:color w:val="800000"/>
      <w:u w:val="single"/>
    </w:rPr>
  </w:style>
  <w:style w:type="character" w:customStyle="1" w:styleId="gxst-color-emph">
    <w:name w:val="gxst-color-emph"/>
    <w:basedOn w:val="a0"/>
    <w:rsid w:val="00165386"/>
  </w:style>
  <w:style w:type="paragraph" w:styleId="a7">
    <w:name w:val="header"/>
    <w:basedOn w:val="a"/>
    <w:link w:val="a8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F44"/>
  </w:style>
  <w:style w:type="paragraph" w:styleId="a9">
    <w:name w:val="footer"/>
    <w:basedOn w:val="a"/>
    <w:link w:val="aa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F44"/>
  </w:style>
  <w:style w:type="paragraph" w:customStyle="1" w:styleId="11">
    <w:name w:val="Обычный1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12">
    <w:name w:val="Обычный1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3">
    <w:name w:val="FR3"/>
    <w:rsid w:val="00664963"/>
    <w:pPr>
      <w:widowControl w:val="0"/>
      <w:suppressAutoHyphens/>
      <w:spacing w:after="0" w:line="240" w:lineRule="auto"/>
      <w:ind w:firstLine="300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21">
    <w:name w:val="Обычный2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31">
    <w:name w:val="Обычный3"/>
    <w:rsid w:val="00A212DB"/>
    <w:pPr>
      <w:widowControl w:val="0"/>
      <w:suppressAutoHyphens/>
      <w:spacing w:after="0" w:line="259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41">
    <w:name w:val="Обычный4"/>
    <w:rsid w:val="007E3CF4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b">
    <w:name w:val="Normal (Web)"/>
    <w:basedOn w:val="a"/>
    <w:uiPriority w:val="99"/>
    <w:unhideWhenUsed/>
    <w:rsid w:val="00CE237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rsid w:val="00386A7D"/>
    <w:pPr>
      <w:suppressAutoHyphens/>
      <w:spacing w:after="0" w:line="240" w:lineRule="auto"/>
      <w:ind w:left="400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customStyle="1" w:styleId="5">
    <w:name w:val="Обычный5"/>
    <w:rsid w:val="00386A7D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Default">
    <w:name w:val="Default"/>
    <w:rsid w:val="005B4F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569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c-dkptrn">
    <w:name w:val="sc-dkptrn"/>
    <w:basedOn w:val="a"/>
    <w:rsid w:val="006B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icfmlu">
    <w:name w:val="sc-icfmlu"/>
    <w:basedOn w:val="a"/>
    <w:rsid w:val="006B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jrqbwg">
    <w:name w:val="sc-jrqbwg"/>
    <w:basedOn w:val="a"/>
    <w:rsid w:val="006B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furwcr">
    <w:name w:val="sc-furwcr"/>
    <w:basedOn w:val="a"/>
    <w:rsid w:val="006B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B2C63"/>
    <w:rPr>
      <w:b/>
      <w:bCs/>
    </w:rPr>
  </w:style>
  <w:style w:type="paragraph" w:customStyle="1" w:styleId="c10">
    <w:name w:val="c10"/>
    <w:basedOn w:val="a"/>
    <w:rsid w:val="00B1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1B8E"/>
  </w:style>
  <w:style w:type="paragraph" w:customStyle="1" w:styleId="c13">
    <w:name w:val="c13"/>
    <w:basedOn w:val="a"/>
    <w:rsid w:val="00B1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5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3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68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0215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5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9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9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0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2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6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523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33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65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3045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02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4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6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6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29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5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sychologie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leng.ru/edu/ruslang5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eng.ru/d/rusl/rusl285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amma.ru/RUS/" TargetMode="External"/><Relationship Id="rId10" Type="http://schemas.openxmlformats.org/officeDocument/2006/relationships/hyperlink" Target="http://www.alleng.ru/d/rusl/rusl129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olotozenja83@mail.ru" TargetMode="External"/><Relationship Id="rId14" Type="http://schemas.openxmlformats.org/officeDocument/2006/relationships/hyperlink" Target="http://www.gumer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558B-DC7D-42A4-94A7-B95FD443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2</cp:revision>
  <dcterms:created xsi:type="dcterms:W3CDTF">2021-11-18T11:50:00Z</dcterms:created>
  <dcterms:modified xsi:type="dcterms:W3CDTF">2021-11-18T11:50:00Z</dcterms:modified>
</cp:coreProperties>
</file>